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A9" w:rsidRDefault="002541A9" w:rsidP="002541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41A9" w:rsidRPr="002541A9" w:rsidRDefault="002541A9" w:rsidP="002541A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541A9">
        <w:rPr>
          <w:rFonts w:ascii="Times New Roman" w:hAnsi="Times New Roman"/>
          <w:sz w:val="24"/>
          <w:szCs w:val="24"/>
        </w:rPr>
        <w:t>Projekt</w:t>
      </w:r>
    </w:p>
    <w:p w:rsidR="002541A9" w:rsidRDefault="002541A9" w:rsidP="00F70E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541A9" w:rsidRPr="002541A9" w:rsidRDefault="002541A9" w:rsidP="002541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41A9">
        <w:rPr>
          <w:rFonts w:ascii="Times New Roman" w:hAnsi="Times New Roman"/>
          <w:b/>
          <w:sz w:val="24"/>
          <w:szCs w:val="24"/>
        </w:rPr>
        <w:t>UCHWAŁA Nr</w:t>
      </w:r>
      <w:r w:rsidRPr="002541A9">
        <w:rPr>
          <w:rFonts w:ascii="Times New Roman" w:hAnsi="Times New Roman"/>
          <w:sz w:val="24"/>
          <w:szCs w:val="24"/>
        </w:rPr>
        <w:t xml:space="preserve"> …………………..</w:t>
      </w:r>
    </w:p>
    <w:p w:rsidR="002541A9" w:rsidRPr="002541A9" w:rsidRDefault="002541A9" w:rsidP="002541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41A9">
        <w:rPr>
          <w:rFonts w:ascii="Times New Roman" w:hAnsi="Times New Roman"/>
          <w:b/>
          <w:sz w:val="24"/>
          <w:szCs w:val="24"/>
        </w:rPr>
        <w:t>Rady Gminy Lesznowola</w:t>
      </w:r>
    </w:p>
    <w:p w:rsidR="002541A9" w:rsidRPr="002541A9" w:rsidRDefault="002541A9" w:rsidP="002541A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541A9">
        <w:rPr>
          <w:rFonts w:ascii="Times New Roman" w:hAnsi="Times New Roman"/>
          <w:b/>
          <w:sz w:val="24"/>
          <w:szCs w:val="24"/>
        </w:rPr>
        <w:t>z</w:t>
      </w:r>
      <w:proofErr w:type="gramEnd"/>
      <w:r w:rsidRPr="002541A9">
        <w:rPr>
          <w:rFonts w:ascii="Times New Roman" w:hAnsi="Times New Roman"/>
          <w:b/>
          <w:sz w:val="24"/>
          <w:szCs w:val="24"/>
        </w:rPr>
        <w:t xml:space="preserve"> dnia</w:t>
      </w:r>
      <w:r w:rsidRPr="002541A9">
        <w:rPr>
          <w:rFonts w:ascii="Times New Roman" w:hAnsi="Times New Roman"/>
          <w:sz w:val="24"/>
          <w:szCs w:val="24"/>
        </w:rPr>
        <w:t xml:space="preserve"> …………………</w:t>
      </w:r>
    </w:p>
    <w:p w:rsidR="002541A9" w:rsidRPr="002541A9" w:rsidRDefault="002541A9" w:rsidP="002541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41A9" w:rsidRPr="002541A9" w:rsidRDefault="002541A9" w:rsidP="002541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541A9">
        <w:rPr>
          <w:rFonts w:ascii="Times New Roman" w:hAnsi="Times New Roman"/>
          <w:b/>
          <w:sz w:val="24"/>
          <w:szCs w:val="24"/>
        </w:rPr>
        <w:t xml:space="preserve">w sprawie ustalenia planu sieci publicznych przedszkoli i oddziałów </w:t>
      </w:r>
      <w:proofErr w:type="gramStart"/>
      <w:r w:rsidRPr="002541A9">
        <w:rPr>
          <w:rFonts w:ascii="Times New Roman" w:hAnsi="Times New Roman"/>
          <w:b/>
          <w:sz w:val="24"/>
          <w:szCs w:val="24"/>
        </w:rPr>
        <w:t xml:space="preserve">przedszkolnych </w:t>
      </w:r>
      <w:r w:rsidR="00D33FC0">
        <w:rPr>
          <w:rFonts w:ascii="Times New Roman" w:hAnsi="Times New Roman"/>
          <w:b/>
          <w:sz w:val="24"/>
          <w:szCs w:val="24"/>
        </w:rPr>
        <w:t xml:space="preserve">       </w:t>
      </w:r>
      <w:r w:rsidRPr="002541A9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2541A9">
        <w:rPr>
          <w:rFonts w:ascii="Times New Roman" w:hAnsi="Times New Roman"/>
          <w:b/>
          <w:sz w:val="24"/>
          <w:szCs w:val="24"/>
        </w:rPr>
        <w:t xml:space="preserve"> szkołach prowadzonych przez Gminę Lesznowola.</w:t>
      </w:r>
    </w:p>
    <w:p w:rsidR="002541A9" w:rsidRPr="002541A9" w:rsidRDefault="002541A9" w:rsidP="002541A9">
      <w:pPr>
        <w:jc w:val="center"/>
        <w:rPr>
          <w:rFonts w:ascii="Times New Roman" w:hAnsi="Times New Roman"/>
          <w:sz w:val="24"/>
          <w:szCs w:val="24"/>
        </w:rPr>
      </w:pPr>
    </w:p>
    <w:p w:rsidR="00820510" w:rsidRDefault="002541A9" w:rsidP="002541A9">
      <w:pPr>
        <w:jc w:val="both"/>
        <w:rPr>
          <w:rFonts w:ascii="Times New Roman" w:hAnsi="Times New Roman"/>
          <w:sz w:val="24"/>
          <w:szCs w:val="24"/>
        </w:rPr>
      </w:pPr>
      <w:r w:rsidRPr="002541A9">
        <w:rPr>
          <w:rFonts w:ascii="Times New Roman" w:hAnsi="Times New Roman"/>
          <w:sz w:val="24"/>
          <w:szCs w:val="24"/>
        </w:rPr>
        <w:t>Na podstawie art. 18 ust. 2 pkt. 15 ustawy z dnia 8 marca 1990 r. o samorządzie gminnym (</w:t>
      </w:r>
      <w:proofErr w:type="spellStart"/>
      <w:r w:rsidRPr="002541A9">
        <w:rPr>
          <w:rFonts w:ascii="Times New Roman" w:hAnsi="Times New Roman"/>
          <w:sz w:val="24"/>
          <w:szCs w:val="24"/>
        </w:rPr>
        <w:t>Dz.U</w:t>
      </w:r>
      <w:proofErr w:type="spellEnd"/>
      <w:r w:rsidRPr="002541A9">
        <w:rPr>
          <w:rFonts w:ascii="Times New Roman" w:hAnsi="Times New Roman"/>
          <w:sz w:val="24"/>
          <w:szCs w:val="24"/>
        </w:rPr>
        <w:t>. z 2001 r. Nr 142, poz. 1591 ze zm.) oraz art. 1</w:t>
      </w:r>
      <w:r>
        <w:rPr>
          <w:rFonts w:ascii="Times New Roman" w:hAnsi="Times New Roman"/>
          <w:sz w:val="24"/>
          <w:szCs w:val="24"/>
        </w:rPr>
        <w:t>4a</w:t>
      </w:r>
      <w:r w:rsidRPr="002541A9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1</w:t>
      </w:r>
      <w:r w:rsidRPr="002541A9">
        <w:rPr>
          <w:rFonts w:ascii="Times New Roman" w:hAnsi="Times New Roman"/>
          <w:sz w:val="24"/>
          <w:szCs w:val="24"/>
        </w:rPr>
        <w:t xml:space="preserve"> ustawy z dnia 7 września 1991 </w:t>
      </w:r>
      <w:proofErr w:type="gramStart"/>
      <w:r w:rsidRPr="002541A9">
        <w:rPr>
          <w:rFonts w:ascii="Times New Roman" w:hAnsi="Times New Roman"/>
          <w:sz w:val="24"/>
          <w:szCs w:val="24"/>
        </w:rPr>
        <w:t>r.   o</w:t>
      </w:r>
      <w:proofErr w:type="gramEnd"/>
      <w:r w:rsidRPr="002541A9">
        <w:rPr>
          <w:rFonts w:ascii="Times New Roman" w:hAnsi="Times New Roman"/>
          <w:sz w:val="24"/>
          <w:szCs w:val="24"/>
        </w:rPr>
        <w:t xml:space="preserve"> systemie oświaty (</w:t>
      </w:r>
      <w:proofErr w:type="spellStart"/>
      <w:r w:rsidRPr="002541A9">
        <w:rPr>
          <w:rFonts w:ascii="Times New Roman" w:hAnsi="Times New Roman"/>
          <w:sz w:val="24"/>
          <w:szCs w:val="24"/>
        </w:rPr>
        <w:t>Dz.U</w:t>
      </w:r>
      <w:proofErr w:type="spellEnd"/>
      <w:r w:rsidRPr="002541A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541A9">
        <w:rPr>
          <w:rFonts w:ascii="Times New Roman" w:hAnsi="Times New Roman"/>
          <w:sz w:val="24"/>
          <w:szCs w:val="24"/>
        </w:rPr>
        <w:t>z</w:t>
      </w:r>
      <w:proofErr w:type="gramEnd"/>
      <w:r w:rsidRPr="002541A9">
        <w:rPr>
          <w:rFonts w:ascii="Times New Roman" w:hAnsi="Times New Roman"/>
          <w:sz w:val="24"/>
          <w:szCs w:val="24"/>
        </w:rPr>
        <w:t xml:space="preserve"> 2004 r. Nr 256, poz. 2572 ze zm.) </w:t>
      </w:r>
      <w:r w:rsidRPr="00D33FC0">
        <w:rPr>
          <w:rFonts w:ascii="Times New Roman" w:hAnsi="Times New Roman"/>
          <w:b/>
          <w:sz w:val="24"/>
          <w:szCs w:val="24"/>
        </w:rPr>
        <w:t>Rada Gminy Lesznowola uchwala, co następuje</w:t>
      </w:r>
      <w:r w:rsidRPr="002541A9">
        <w:rPr>
          <w:rFonts w:ascii="Times New Roman" w:hAnsi="Times New Roman"/>
          <w:sz w:val="24"/>
          <w:szCs w:val="24"/>
        </w:rPr>
        <w:t>:</w:t>
      </w:r>
    </w:p>
    <w:p w:rsidR="002541A9" w:rsidRDefault="002541A9" w:rsidP="002541A9">
      <w:pPr>
        <w:jc w:val="center"/>
        <w:rPr>
          <w:rFonts w:ascii="Times New Roman" w:hAnsi="Times New Roman"/>
          <w:sz w:val="24"/>
          <w:szCs w:val="24"/>
        </w:rPr>
      </w:pPr>
      <w:r w:rsidRPr="002541A9">
        <w:rPr>
          <w:rFonts w:ascii="Times New Roman" w:hAnsi="Times New Roman"/>
          <w:b/>
          <w:sz w:val="24"/>
          <w:szCs w:val="24"/>
        </w:rPr>
        <w:t>§ 1.</w:t>
      </w:r>
    </w:p>
    <w:p w:rsidR="002541A9" w:rsidRDefault="00BB1E89" w:rsidP="002541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D33FC0">
        <w:rPr>
          <w:rFonts w:ascii="Times New Roman" w:hAnsi="Times New Roman"/>
          <w:sz w:val="24"/>
          <w:szCs w:val="24"/>
        </w:rPr>
        <w:t>stala</w:t>
      </w:r>
      <w:r>
        <w:rPr>
          <w:rFonts w:ascii="Times New Roman" w:hAnsi="Times New Roman"/>
          <w:sz w:val="24"/>
          <w:szCs w:val="24"/>
        </w:rPr>
        <w:t xml:space="preserve"> się sieć publicznych przedszkoli i oddziałów przedszkolnych w szkołach podstawowych prowadzonych przez Gminę Lesznowola:</w:t>
      </w:r>
    </w:p>
    <w:p w:rsidR="00BB1E89" w:rsidRDefault="00BB1E89" w:rsidP="00BB1E8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Gminne Przedszkole w Mysiadle, ul. Osiedlowa 10,</w:t>
      </w:r>
    </w:p>
    <w:p w:rsidR="00BB1E89" w:rsidRDefault="00BB1E89" w:rsidP="00BB1E8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w</w:t>
      </w:r>
      <w:r w:rsidR="00A80769">
        <w:rPr>
          <w:rFonts w:ascii="Times New Roman" w:hAnsi="Times New Roman"/>
          <w:sz w:val="24"/>
          <w:szCs w:val="24"/>
        </w:rPr>
        <w:t xml:space="preserve"> Zespole Szkół Publicznych im. Noblistów Polskich w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Lesznowoli, </w:t>
      </w:r>
      <w:r w:rsidR="00A80769">
        <w:rPr>
          <w:rFonts w:ascii="Times New Roman" w:hAnsi="Times New Roman"/>
          <w:sz w:val="24"/>
          <w:szCs w:val="24"/>
        </w:rPr>
        <w:t xml:space="preserve">          </w:t>
      </w:r>
      <w:r w:rsidR="00D33FC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ul</w:t>
      </w:r>
      <w:proofErr w:type="gramEnd"/>
      <w:r>
        <w:rPr>
          <w:rFonts w:ascii="Times New Roman" w:hAnsi="Times New Roman"/>
          <w:sz w:val="24"/>
          <w:szCs w:val="24"/>
        </w:rPr>
        <w:t xml:space="preserve">. Szkolna </w:t>
      </w:r>
      <w:r w:rsidR="00A8076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</w:t>
      </w:r>
    </w:p>
    <w:p w:rsidR="00BB1E89" w:rsidRDefault="00BB1E89" w:rsidP="00BB1E8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Gminne Przedszkole w Jastrzębcu, ul. Łąkowa 13,</w:t>
      </w:r>
    </w:p>
    <w:p w:rsidR="00BB1E89" w:rsidRDefault="00BB1E89" w:rsidP="00BB1E8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Gminne Przedszkole w Kosowie, ul. Karasia 49,</w:t>
      </w:r>
    </w:p>
    <w:p w:rsidR="00BB1E89" w:rsidRDefault="00BB1E89" w:rsidP="00BB1E8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Gminne Przedszkole w Zamieniu, ul. Błędna 32,</w:t>
      </w:r>
    </w:p>
    <w:p w:rsidR="00BB1E89" w:rsidRDefault="00A80769" w:rsidP="00BB1E8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Oddziały </w:t>
      </w:r>
      <w:r w:rsidR="00F70EA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rzedszkolne </w:t>
      </w:r>
      <w:r w:rsidR="00BB1E89">
        <w:rPr>
          <w:rFonts w:ascii="Times New Roman" w:hAnsi="Times New Roman"/>
          <w:sz w:val="24"/>
          <w:szCs w:val="24"/>
        </w:rPr>
        <w:t>Szko</w:t>
      </w:r>
      <w:r>
        <w:rPr>
          <w:rFonts w:ascii="Times New Roman" w:hAnsi="Times New Roman"/>
          <w:sz w:val="24"/>
          <w:szCs w:val="24"/>
        </w:rPr>
        <w:t>ły</w:t>
      </w:r>
      <w:r w:rsidR="00BB1E89">
        <w:rPr>
          <w:rFonts w:ascii="Times New Roman" w:hAnsi="Times New Roman"/>
          <w:sz w:val="24"/>
          <w:szCs w:val="24"/>
        </w:rPr>
        <w:t xml:space="preserve"> Podstawowej im. Marii Konopn</w:t>
      </w:r>
      <w:r>
        <w:rPr>
          <w:rFonts w:ascii="Times New Roman" w:hAnsi="Times New Roman"/>
          <w:sz w:val="24"/>
          <w:szCs w:val="24"/>
        </w:rPr>
        <w:t>ickiej w</w:t>
      </w:r>
      <w:r w:rsidR="006203DF">
        <w:rPr>
          <w:rFonts w:ascii="Times New Roman" w:hAnsi="Times New Roman"/>
          <w:sz w:val="24"/>
          <w:szCs w:val="24"/>
        </w:rPr>
        <w:t xml:space="preserve"> Zespo</w:t>
      </w:r>
      <w:r>
        <w:rPr>
          <w:rFonts w:ascii="Times New Roman" w:hAnsi="Times New Roman"/>
          <w:sz w:val="24"/>
          <w:szCs w:val="24"/>
        </w:rPr>
        <w:t>le</w:t>
      </w:r>
      <w:r w:rsidR="006203DF">
        <w:rPr>
          <w:rFonts w:ascii="Times New Roman" w:hAnsi="Times New Roman"/>
          <w:sz w:val="24"/>
          <w:szCs w:val="24"/>
        </w:rPr>
        <w:t xml:space="preserve"> Szkół Publicznych w Mrokowie, ul. Marii Świątkiewicz 2a,</w:t>
      </w:r>
    </w:p>
    <w:p w:rsidR="00F70EA6" w:rsidRDefault="00F70EA6" w:rsidP="00BB1E8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Oddziały Przedszkolne Szkoły Podstawowej w Zespole Szkół Publicznych im. Noblistów Polskich w Lesznowoli, ul. Szkolna 6,</w:t>
      </w:r>
    </w:p>
    <w:p w:rsidR="006203DF" w:rsidRDefault="00A80769" w:rsidP="00BB1E8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Oddziały </w:t>
      </w:r>
      <w:r w:rsidR="00F70EA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rzedszkolne </w:t>
      </w:r>
      <w:r w:rsidR="00201C14">
        <w:rPr>
          <w:rFonts w:ascii="Times New Roman" w:hAnsi="Times New Roman"/>
          <w:sz w:val="24"/>
          <w:szCs w:val="24"/>
        </w:rPr>
        <w:t>Szko</w:t>
      </w:r>
      <w:r>
        <w:rPr>
          <w:rFonts w:ascii="Times New Roman" w:hAnsi="Times New Roman"/>
          <w:sz w:val="24"/>
          <w:szCs w:val="24"/>
        </w:rPr>
        <w:t>ły</w:t>
      </w:r>
      <w:r w:rsidR="00201C14">
        <w:rPr>
          <w:rFonts w:ascii="Times New Roman" w:hAnsi="Times New Roman"/>
          <w:sz w:val="24"/>
          <w:szCs w:val="24"/>
        </w:rPr>
        <w:t xml:space="preserve"> Podstawowej</w:t>
      </w:r>
      <w:r w:rsidR="004028D3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Zespole Szkół Publicznych w </w:t>
      </w:r>
      <w:r w:rsidR="004028D3">
        <w:rPr>
          <w:rFonts w:ascii="Times New Roman" w:hAnsi="Times New Roman"/>
          <w:sz w:val="24"/>
          <w:szCs w:val="24"/>
        </w:rPr>
        <w:t>Nowej Iwicznej</w:t>
      </w:r>
      <w:r w:rsidR="00201C14">
        <w:rPr>
          <w:rFonts w:ascii="Times New Roman" w:hAnsi="Times New Roman"/>
          <w:sz w:val="24"/>
          <w:szCs w:val="24"/>
        </w:rPr>
        <w:t xml:space="preserve">, </w:t>
      </w:r>
      <w:r w:rsidR="00800251">
        <w:rPr>
          <w:rFonts w:ascii="Times New Roman" w:hAnsi="Times New Roman"/>
          <w:sz w:val="24"/>
          <w:szCs w:val="24"/>
        </w:rPr>
        <w:t>ul. I. Krasickiego 56,</w:t>
      </w:r>
    </w:p>
    <w:p w:rsidR="00D33FC0" w:rsidRDefault="00800251" w:rsidP="00BB1E8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Oddziały Przedszkolne </w:t>
      </w:r>
      <w:r w:rsidR="004028D3">
        <w:rPr>
          <w:rFonts w:ascii="Times New Roman" w:hAnsi="Times New Roman"/>
          <w:sz w:val="24"/>
          <w:szCs w:val="24"/>
        </w:rPr>
        <w:t>Szko</w:t>
      </w:r>
      <w:r w:rsidR="00A80769">
        <w:rPr>
          <w:rFonts w:ascii="Times New Roman" w:hAnsi="Times New Roman"/>
          <w:sz w:val="24"/>
          <w:szCs w:val="24"/>
        </w:rPr>
        <w:t>ły</w:t>
      </w:r>
      <w:r w:rsidR="004028D3">
        <w:rPr>
          <w:rFonts w:ascii="Times New Roman" w:hAnsi="Times New Roman"/>
          <w:sz w:val="24"/>
          <w:szCs w:val="24"/>
        </w:rPr>
        <w:t xml:space="preserve"> Podstawowej w </w:t>
      </w:r>
      <w:r w:rsidR="00F70EA6">
        <w:rPr>
          <w:rFonts w:ascii="Times New Roman" w:hAnsi="Times New Roman"/>
          <w:sz w:val="24"/>
          <w:szCs w:val="24"/>
        </w:rPr>
        <w:t xml:space="preserve">Zespole Szkół Publicznych </w:t>
      </w:r>
    </w:p>
    <w:p w:rsidR="00800251" w:rsidRDefault="00F70EA6" w:rsidP="00D33FC0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im</w:t>
      </w:r>
      <w:proofErr w:type="gramEnd"/>
      <w:r>
        <w:rPr>
          <w:rFonts w:ascii="Times New Roman" w:hAnsi="Times New Roman"/>
          <w:sz w:val="24"/>
          <w:szCs w:val="24"/>
        </w:rPr>
        <w:t xml:space="preserve">. Jana Pawła II w </w:t>
      </w:r>
      <w:r w:rsidR="004028D3">
        <w:rPr>
          <w:rFonts w:ascii="Times New Roman" w:hAnsi="Times New Roman"/>
          <w:sz w:val="24"/>
          <w:szCs w:val="24"/>
        </w:rPr>
        <w:t>Łazach, ul. Ks. H. Słojewskiego 1,</w:t>
      </w:r>
    </w:p>
    <w:p w:rsidR="004028D3" w:rsidRDefault="00F70EA6" w:rsidP="00BB1E8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Oddziały Przedszkolne </w:t>
      </w:r>
      <w:r w:rsidR="004028D3">
        <w:rPr>
          <w:rFonts w:ascii="Times New Roman" w:hAnsi="Times New Roman"/>
          <w:sz w:val="24"/>
          <w:szCs w:val="24"/>
        </w:rPr>
        <w:t>Szko</w:t>
      </w:r>
      <w:r>
        <w:rPr>
          <w:rFonts w:ascii="Times New Roman" w:hAnsi="Times New Roman"/>
          <w:sz w:val="24"/>
          <w:szCs w:val="24"/>
        </w:rPr>
        <w:t>ły</w:t>
      </w:r>
      <w:r w:rsidR="004028D3">
        <w:rPr>
          <w:rFonts w:ascii="Times New Roman" w:hAnsi="Times New Roman"/>
          <w:sz w:val="24"/>
          <w:szCs w:val="24"/>
        </w:rPr>
        <w:t xml:space="preserve"> Podstawowej</w:t>
      </w:r>
      <w:r>
        <w:rPr>
          <w:rFonts w:ascii="Times New Roman" w:hAnsi="Times New Roman"/>
          <w:sz w:val="24"/>
          <w:szCs w:val="24"/>
        </w:rPr>
        <w:t xml:space="preserve"> </w:t>
      </w:r>
      <w:r w:rsidR="00D33FC0">
        <w:rPr>
          <w:rFonts w:ascii="Times New Roman" w:hAnsi="Times New Roman"/>
          <w:sz w:val="24"/>
          <w:szCs w:val="24"/>
        </w:rPr>
        <w:t xml:space="preserve">w Mysiadle, </w:t>
      </w:r>
      <w:r w:rsidR="004028D3">
        <w:rPr>
          <w:rFonts w:ascii="Times New Roman" w:hAnsi="Times New Roman"/>
          <w:sz w:val="24"/>
          <w:szCs w:val="24"/>
        </w:rPr>
        <w:t>ul. Kwiatowa</w:t>
      </w:r>
      <w:r>
        <w:rPr>
          <w:rFonts w:ascii="Times New Roman" w:hAnsi="Times New Roman"/>
          <w:sz w:val="24"/>
          <w:szCs w:val="24"/>
        </w:rPr>
        <w:t xml:space="preserve"> 28.</w:t>
      </w:r>
    </w:p>
    <w:p w:rsidR="004028D3" w:rsidRDefault="004028D3" w:rsidP="004028D3">
      <w:pPr>
        <w:jc w:val="center"/>
        <w:rPr>
          <w:rFonts w:ascii="Times New Roman" w:hAnsi="Times New Roman"/>
          <w:sz w:val="24"/>
          <w:szCs w:val="24"/>
        </w:rPr>
      </w:pPr>
      <w:r w:rsidRPr="004028D3">
        <w:rPr>
          <w:rFonts w:ascii="Times New Roman" w:hAnsi="Times New Roman"/>
          <w:b/>
          <w:sz w:val="24"/>
          <w:szCs w:val="24"/>
        </w:rPr>
        <w:t>§ 2.</w:t>
      </w:r>
    </w:p>
    <w:p w:rsidR="004028D3" w:rsidRDefault="004028D3" w:rsidP="004028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Wójtowi Gminy Lesznowola.</w:t>
      </w:r>
    </w:p>
    <w:p w:rsidR="00D52C8F" w:rsidRDefault="00D52C8F" w:rsidP="00D52C8F">
      <w:pPr>
        <w:jc w:val="center"/>
        <w:rPr>
          <w:rFonts w:ascii="Times New Roman" w:hAnsi="Times New Roman"/>
          <w:sz w:val="24"/>
          <w:szCs w:val="24"/>
        </w:rPr>
      </w:pPr>
      <w:r w:rsidRPr="00D52C8F">
        <w:rPr>
          <w:rFonts w:ascii="Times New Roman" w:hAnsi="Times New Roman"/>
          <w:b/>
          <w:sz w:val="24"/>
          <w:szCs w:val="24"/>
        </w:rPr>
        <w:t>§ 3.</w:t>
      </w:r>
    </w:p>
    <w:p w:rsidR="00D52C8F" w:rsidRDefault="00D52C8F" w:rsidP="00D52C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Traci moc Uchwała Nr 384/XXVII/2009 Rady Gminy Lesznowola z dnia 28 maja 2009 r. w sprawie ustalenia sieci publicznych przedszkoli i oddziałów przedszkolnych w </w:t>
      </w:r>
      <w:r w:rsidR="00F70EA6">
        <w:rPr>
          <w:rFonts w:ascii="Times New Roman" w:hAnsi="Times New Roman"/>
          <w:sz w:val="24"/>
          <w:szCs w:val="24"/>
        </w:rPr>
        <w:t>szkołach</w:t>
      </w:r>
      <w:r>
        <w:rPr>
          <w:rFonts w:ascii="Times New Roman" w:hAnsi="Times New Roman"/>
          <w:sz w:val="24"/>
          <w:szCs w:val="24"/>
        </w:rPr>
        <w:t xml:space="preserve"> podstawowych prowadzonych przez Gminę Lesznowola (Dz. Urz. Woj. </w:t>
      </w:r>
      <w:proofErr w:type="spellStart"/>
      <w:r>
        <w:rPr>
          <w:rFonts w:ascii="Times New Roman" w:hAnsi="Times New Roman"/>
          <w:sz w:val="24"/>
          <w:szCs w:val="24"/>
        </w:rPr>
        <w:t>Maz</w:t>
      </w:r>
      <w:proofErr w:type="spellEnd"/>
      <w:r>
        <w:rPr>
          <w:rFonts w:ascii="Times New Roman" w:hAnsi="Times New Roman"/>
          <w:sz w:val="24"/>
          <w:szCs w:val="24"/>
        </w:rPr>
        <w:t>. Nr</w:t>
      </w:r>
      <w:r w:rsidR="00CA4247">
        <w:rPr>
          <w:rFonts w:ascii="Times New Roman" w:hAnsi="Times New Roman"/>
          <w:sz w:val="24"/>
          <w:szCs w:val="24"/>
        </w:rPr>
        <w:t xml:space="preserve"> 119, poz. 3474 z 25 lipca 2009 r.).</w:t>
      </w:r>
    </w:p>
    <w:p w:rsidR="00CA4247" w:rsidRDefault="00CA4247" w:rsidP="00CA4247">
      <w:pPr>
        <w:jc w:val="center"/>
        <w:rPr>
          <w:rFonts w:ascii="Times New Roman" w:hAnsi="Times New Roman"/>
          <w:sz w:val="24"/>
          <w:szCs w:val="24"/>
        </w:rPr>
      </w:pPr>
      <w:r w:rsidRPr="00CA4247">
        <w:rPr>
          <w:rFonts w:ascii="Times New Roman" w:hAnsi="Times New Roman"/>
          <w:b/>
          <w:sz w:val="24"/>
          <w:szCs w:val="24"/>
        </w:rPr>
        <w:t>§ 4.</w:t>
      </w:r>
      <w:ins w:id="0" w:author="Jacek Bulak" w:date="2013-03-13T17:16:00Z">
        <w:r w:rsidR="006C7D56" w:rsidRPr="006C7D56">
          <w:rPr>
            <w:rFonts w:ascii="Times New Roman" w:hAnsi="Times New Roman"/>
            <w:noProof/>
            <w:sz w:val="24"/>
            <w:szCs w:val="24"/>
          </w:rPr>
          <w:t xml:space="preserve"> </w:t>
        </w:r>
      </w:ins>
      <w:bookmarkStart w:id="1" w:name="_GoBack"/>
      <w:bookmarkEnd w:id="1"/>
    </w:p>
    <w:p w:rsidR="00CA4247" w:rsidRDefault="00CA4247" w:rsidP="00CA42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po upływie 14 dni od opublikowania w Dzienniku Urzędowym Województwa Mazowieckiego.</w:t>
      </w:r>
    </w:p>
    <w:p w:rsidR="00CA4247" w:rsidRDefault="006C7D56" w:rsidP="00CA4247">
      <w:pPr>
        <w:jc w:val="both"/>
        <w:rPr>
          <w:rFonts w:ascii="Times New Roman" w:hAnsi="Times New Roman"/>
          <w:sz w:val="24"/>
          <w:szCs w:val="24"/>
        </w:rPr>
      </w:pPr>
      <w:ins w:id="2" w:author="Jacek Bulak" w:date="2013-03-13T17:16:00Z">
        <w:r>
          <w:rPr>
            <w:rFonts w:ascii="Times New Roman" w:hAnsi="Times New Roman"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903605</wp:posOffset>
              </wp:positionH>
              <wp:positionV relativeFrom="paragraph">
                <wp:posOffset>903605</wp:posOffset>
              </wp:positionV>
              <wp:extent cx="1555750" cy="1066800"/>
              <wp:effectExtent l="0" t="0" r="6350" b="0"/>
              <wp:wrapNone/>
              <wp:docPr id="2" name="Obraz 2" descr="C:\Users\Jacek\Desktop\img048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Jacek\Desktop\img048.jpg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  <w:noProof/>
            <w:sz w:val="24"/>
            <w:szCs w:val="24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903605</wp:posOffset>
              </wp:positionH>
              <wp:positionV relativeFrom="paragraph">
                <wp:posOffset>903605</wp:posOffset>
              </wp:positionV>
              <wp:extent cx="1555750" cy="1066800"/>
              <wp:effectExtent l="0" t="0" r="6350" b="0"/>
              <wp:wrapNone/>
              <wp:docPr id="1" name="Obraz 1" descr="C:\Users\Jacek\Desktop\img048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acek\Desktop\img048.jpg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CA4247" w:rsidRDefault="00CA4247" w:rsidP="00CA4247">
      <w:pPr>
        <w:jc w:val="both"/>
        <w:rPr>
          <w:rFonts w:ascii="Times New Roman" w:hAnsi="Times New Roman"/>
          <w:sz w:val="24"/>
          <w:szCs w:val="24"/>
        </w:rPr>
      </w:pPr>
    </w:p>
    <w:p w:rsidR="00CA4247" w:rsidRDefault="00CA4247" w:rsidP="00CA42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D33FC0" w:rsidRDefault="00D33FC0" w:rsidP="00D33FC0">
      <w:pPr>
        <w:jc w:val="both"/>
        <w:rPr>
          <w:rFonts w:ascii="Times New Roman" w:hAnsi="Times New Roman"/>
          <w:b/>
          <w:sz w:val="24"/>
          <w:szCs w:val="24"/>
        </w:rPr>
      </w:pPr>
      <w:r w:rsidRPr="001E0753">
        <w:rPr>
          <w:rFonts w:ascii="Times New Roman" w:hAnsi="Times New Roman"/>
          <w:sz w:val="24"/>
          <w:szCs w:val="24"/>
        </w:rPr>
        <w:t xml:space="preserve">Zgodnie z </w:t>
      </w:r>
      <w:proofErr w:type="gramStart"/>
      <w:r w:rsidRPr="001E0753">
        <w:rPr>
          <w:rFonts w:ascii="Times New Roman" w:hAnsi="Times New Roman"/>
          <w:sz w:val="24"/>
          <w:szCs w:val="24"/>
        </w:rPr>
        <w:t xml:space="preserve">zapisem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753">
        <w:rPr>
          <w:rFonts w:ascii="Times New Roman" w:hAnsi="Times New Roman"/>
          <w:sz w:val="24"/>
          <w:szCs w:val="24"/>
        </w:rPr>
        <w:t>art</w:t>
      </w:r>
      <w:proofErr w:type="gramEnd"/>
      <w:r w:rsidRPr="001E07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14a</w:t>
      </w:r>
      <w:r w:rsidRPr="001E0753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1</w:t>
      </w:r>
      <w:r w:rsidRPr="001E0753">
        <w:rPr>
          <w:rFonts w:ascii="Times New Roman" w:hAnsi="Times New Roman"/>
          <w:sz w:val="24"/>
          <w:szCs w:val="24"/>
        </w:rPr>
        <w:t xml:space="preserve"> ustawy z dnia 7 września 1991 r. o systemie oświaty ((</w:t>
      </w:r>
      <w:proofErr w:type="spellStart"/>
      <w:r w:rsidRPr="001E0753">
        <w:rPr>
          <w:rFonts w:ascii="Times New Roman" w:hAnsi="Times New Roman"/>
          <w:sz w:val="24"/>
          <w:szCs w:val="24"/>
        </w:rPr>
        <w:t>Dz.U</w:t>
      </w:r>
      <w:proofErr w:type="spellEnd"/>
      <w:r w:rsidRPr="001E075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E0753">
        <w:rPr>
          <w:rFonts w:ascii="Times New Roman" w:hAnsi="Times New Roman"/>
          <w:sz w:val="24"/>
          <w:szCs w:val="24"/>
        </w:rPr>
        <w:t>z</w:t>
      </w:r>
      <w:proofErr w:type="gramEnd"/>
      <w:r w:rsidRPr="001E0753">
        <w:rPr>
          <w:rFonts w:ascii="Times New Roman" w:hAnsi="Times New Roman"/>
          <w:sz w:val="24"/>
          <w:szCs w:val="24"/>
        </w:rPr>
        <w:t xml:space="preserve"> 2004 r. Nr 256, poz. 2572 ze zm.) Rada Gminy ustala plan sieci </w:t>
      </w:r>
      <w:r w:rsidRPr="00D33FC0">
        <w:rPr>
          <w:rFonts w:ascii="Times New Roman" w:hAnsi="Times New Roman"/>
          <w:sz w:val="24"/>
          <w:szCs w:val="24"/>
        </w:rPr>
        <w:t>prowadzonych przez gminę publicznych przedszkoli i oddziałów przedszkolnych w szkołach podstawowych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4247" w:rsidRPr="00CA4247" w:rsidRDefault="00CA4247" w:rsidP="00CA42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ustalenia sieci publicznych przedszkoli i oddziałów przedszkolnych w szkołach podstawowych prowadzonych przez Gminę Lesznowola jest związane z</w:t>
      </w:r>
      <w:r w:rsidR="00D33FC0">
        <w:rPr>
          <w:rFonts w:ascii="Times New Roman" w:hAnsi="Times New Roman"/>
          <w:sz w:val="24"/>
          <w:szCs w:val="24"/>
        </w:rPr>
        <w:t xml:space="preserve"> uruchomieniem Centrum Edukacji i Sportu w Mysiadle i</w:t>
      </w:r>
      <w:r>
        <w:rPr>
          <w:rFonts w:ascii="Times New Roman" w:hAnsi="Times New Roman"/>
          <w:sz w:val="24"/>
          <w:szCs w:val="24"/>
        </w:rPr>
        <w:t xml:space="preserve"> zmianą siedziby Szkoły Podstawowej w Mysiadl</w:t>
      </w:r>
      <w:r w:rsidR="00A80769">
        <w:rPr>
          <w:rFonts w:ascii="Times New Roman" w:hAnsi="Times New Roman"/>
          <w:sz w:val="24"/>
          <w:szCs w:val="24"/>
        </w:rPr>
        <w:t>e.</w:t>
      </w:r>
      <w:r w:rsidR="00F70EA6">
        <w:rPr>
          <w:rFonts w:ascii="Times New Roman" w:hAnsi="Times New Roman"/>
          <w:sz w:val="24"/>
          <w:szCs w:val="24"/>
        </w:rPr>
        <w:t xml:space="preserve"> </w:t>
      </w:r>
    </w:p>
    <w:sectPr w:rsidR="00CA4247" w:rsidRPr="00CA4247" w:rsidSect="00D33FC0">
      <w:pgSz w:w="11906" w:h="16838"/>
      <w:pgMar w:top="426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61F9C"/>
    <w:multiLevelType w:val="hybridMultilevel"/>
    <w:tmpl w:val="B10E0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7D"/>
    <w:rsid w:val="000D662C"/>
    <w:rsid w:val="00201C14"/>
    <w:rsid w:val="0021405C"/>
    <w:rsid w:val="002541A9"/>
    <w:rsid w:val="004028D3"/>
    <w:rsid w:val="006203DF"/>
    <w:rsid w:val="006C7D56"/>
    <w:rsid w:val="00800251"/>
    <w:rsid w:val="00820510"/>
    <w:rsid w:val="00A80769"/>
    <w:rsid w:val="00BB1E89"/>
    <w:rsid w:val="00BB507D"/>
    <w:rsid w:val="00CA4247"/>
    <w:rsid w:val="00D33FC0"/>
    <w:rsid w:val="00D52C8F"/>
    <w:rsid w:val="00F35069"/>
    <w:rsid w:val="00F7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E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FC0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E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FC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393</Words>
  <Characters>2100</Characters>
  <Application>Microsoft Office Word</Application>
  <DocSecurity>0</DocSecurity>
  <Lines>70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Bulak</dc:creator>
  <cp:keywords/>
  <dc:description/>
  <cp:lastModifiedBy>Jacek Bulak</cp:lastModifiedBy>
  <cp:revision>6</cp:revision>
  <cp:lastPrinted>2013-03-09T15:27:00Z</cp:lastPrinted>
  <dcterms:created xsi:type="dcterms:W3CDTF">2013-03-04T15:54:00Z</dcterms:created>
  <dcterms:modified xsi:type="dcterms:W3CDTF">2013-03-13T16:39:00Z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1STTg8Ncls7XDaYds5shtAb3SQ2SdmDqYm3mATIGkeug</vt:lpwstr>
  </property>
  <property fmtid="{D5CDD505-2E9C-101B-9397-08002B2CF9AE}" pid="4" name="Google.Documents.RevisionId">
    <vt:lpwstr>15967999341062319464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