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493C6" w14:textId="37191DAF" w:rsidR="00565A44" w:rsidRDefault="00F34CD4" w:rsidP="00EF5A96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ins w:id="0" w:author="Henryka Szulik" w:date="2017-11-30T14:12:00Z">
        <w:r>
          <w:rPr>
            <w:rFonts w:ascii="Cambria" w:hAnsi="Cambria"/>
            <w:b/>
            <w:sz w:val="32"/>
            <w:szCs w:val="32"/>
          </w:rPr>
          <w:t xml:space="preserve"> </w:t>
        </w:r>
      </w:ins>
      <w:r w:rsidR="00F23C61">
        <w:rPr>
          <w:rFonts w:ascii="Cambria" w:hAnsi="Cambria"/>
          <w:b/>
          <w:sz w:val="32"/>
          <w:szCs w:val="32"/>
        </w:rPr>
        <w:t xml:space="preserve"> </w:t>
      </w:r>
      <w:r w:rsidR="00565A44" w:rsidRPr="00E43961">
        <w:rPr>
          <w:rFonts w:ascii="Cambria" w:hAnsi="Cambria"/>
          <w:b/>
          <w:sz w:val="32"/>
          <w:szCs w:val="32"/>
        </w:rPr>
        <w:t>UZASADNIENIE</w:t>
      </w:r>
    </w:p>
    <w:p w14:paraId="6F75F442" w14:textId="379A1DD4" w:rsidR="00565A44" w:rsidRDefault="00FE1A9B" w:rsidP="00EF5A9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</w:t>
      </w:r>
      <w:r w:rsidR="00817AA6">
        <w:rPr>
          <w:rFonts w:ascii="Cambria" w:hAnsi="Cambria"/>
          <w:b/>
          <w:sz w:val="24"/>
          <w:szCs w:val="24"/>
        </w:rPr>
        <w:t xml:space="preserve"> </w:t>
      </w:r>
      <w:r w:rsidR="00565A44">
        <w:rPr>
          <w:rFonts w:ascii="Cambria" w:hAnsi="Cambria"/>
          <w:b/>
          <w:sz w:val="24"/>
          <w:szCs w:val="24"/>
        </w:rPr>
        <w:t xml:space="preserve">uchwały Rady Gminy </w:t>
      </w:r>
    </w:p>
    <w:p w14:paraId="5D8C23E3" w14:textId="58D52B21" w:rsidR="00EF5A96" w:rsidDel="007D5C5A" w:rsidRDefault="00EF5A96" w:rsidP="0035000D">
      <w:pPr>
        <w:pStyle w:val="Akapitzlist"/>
        <w:spacing w:after="0" w:line="240" w:lineRule="auto"/>
        <w:ind w:left="0"/>
        <w:jc w:val="both"/>
        <w:rPr>
          <w:del w:id="1" w:author="Henryka Szulik" w:date="2017-11-30T08:38:00Z"/>
          <w:rFonts w:ascii="Cambria" w:hAnsi="Cambria"/>
          <w:b/>
          <w:sz w:val="24"/>
          <w:szCs w:val="24"/>
        </w:rPr>
      </w:pPr>
    </w:p>
    <w:p w14:paraId="26C964AD" w14:textId="77777777" w:rsidR="007D5C5A" w:rsidRDefault="007D5C5A" w:rsidP="00EF5A96">
      <w:pPr>
        <w:spacing w:after="0" w:line="240" w:lineRule="auto"/>
        <w:jc w:val="center"/>
        <w:rPr>
          <w:ins w:id="2" w:author="Henryka Szulik" w:date="2017-12-08T07:54:00Z"/>
          <w:rFonts w:ascii="Cambria" w:hAnsi="Cambria"/>
          <w:b/>
          <w:sz w:val="24"/>
          <w:szCs w:val="24"/>
        </w:rPr>
      </w:pPr>
    </w:p>
    <w:p w14:paraId="1B28864F" w14:textId="420B8BF4" w:rsidR="00565A44" w:rsidRDefault="00832243" w:rsidP="0035000D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ins w:id="3" w:author="Henryka Szulik" w:date="2017-11-30T09:11:00Z">
        <w:r>
          <w:rPr>
            <w:rFonts w:ascii="Cambria" w:hAnsi="Cambria"/>
            <w:sz w:val="24"/>
            <w:szCs w:val="24"/>
          </w:rPr>
          <w:t>Z</w:t>
        </w:r>
      </w:ins>
      <w:del w:id="4" w:author="Henryka Szulik" w:date="2017-11-30T09:11:00Z">
        <w:r w:rsidR="00836EB6" w:rsidDel="00791E1F">
          <w:rPr>
            <w:rFonts w:ascii="Cambria" w:hAnsi="Cambria"/>
            <w:sz w:val="24"/>
            <w:szCs w:val="24"/>
          </w:rPr>
          <w:delText>Proponuję następujące z</w:delText>
        </w:r>
      </w:del>
      <w:r w:rsidR="00565A44">
        <w:rPr>
          <w:rFonts w:ascii="Cambria" w:hAnsi="Cambria"/>
          <w:sz w:val="24"/>
          <w:szCs w:val="24"/>
        </w:rPr>
        <w:t xml:space="preserve">miany </w:t>
      </w:r>
      <w:r w:rsidR="00565A44" w:rsidRPr="003B350E">
        <w:rPr>
          <w:rFonts w:ascii="Cambria" w:hAnsi="Cambria"/>
          <w:sz w:val="24"/>
          <w:szCs w:val="24"/>
        </w:rPr>
        <w:t xml:space="preserve">w </w:t>
      </w:r>
      <w:r w:rsidR="00565A44">
        <w:rPr>
          <w:rFonts w:ascii="Cambria" w:hAnsi="Cambria"/>
          <w:sz w:val="24"/>
          <w:szCs w:val="24"/>
        </w:rPr>
        <w:t>planie budżetu gminy na 201</w:t>
      </w:r>
      <w:r w:rsidR="00A50AE7">
        <w:rPr>
          <w:rFonts w:ascii="Cambria" w:hAnsi="Cambria"/>
          <w:sz w:val="24"/>
          <w:szCs w:val="24"/>
        </w:rPr>
        <w:t>7</w:t>
      </w:r>
      <w:r w:rsidR="00565A44">
        <w:rPr>
          <w:rFonts w:ascii="Cambria" w:hAnsi="Cambria"/>
          <w:sz w:val="24"/>
          <w:szCs w:val="24"/>
        </w:rPr>
        <w:t xml:space="preserve"> r.</w:t>
      </w:r>
    </w:p>
    <w:p w14:paraId="7A532184" w14:textId="77777777" w:rsidR="00817AA6" w:rsidRDefault="00817AA6" w:rsidP="000B5CC7">
      <w:pPr>
        <w:pStyle w:val="Akapitzlist"/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p w14:paraId="36E0F41D" w14:textId="7AE86C3E" w:rsidR="000B5CC7" w:rsidRDefault="003C40C4" w:rsidP="000B5CC7">
      <w:pPr>
        <w:pStyle w:val="Akapitzlist"/>
        <w:spacing w:after="0" w:line="240" w:lineRule="auto"/>
        <w:ind w:left="0"/>
        <w:jc w:val="center"/>
        <w:rPr>
          <w:ins w:id="5" w:author="Henryka Szulik" w:date="2017-12-08T14:40:00Z"/>
          <w:rFonts w:ascii="Cambria" w:eastAsia="Calibri" w:hAnsi="Cambria" w:cs="Times New Roman"/>
          <w:b/>
        </w:rPr>
      </w:pPr>
      <w:r>
        <w:rPr>
          <w:rFonts w:ascii="Cambria" w:hAnsi="Cambria"/>
          <w:b/>
          <w:sz w:val="24"/>
          <w:szCs w:val="24"/>
        </w:rPr>
        <w:t>§ 1</w:t>
      </w:r>
      <w:r w:rsidR="005673BA">
        <w:rPr>
          <w:rFonts w:ascii="Cambria" w:hAnsi="Cambria"/>
          <w:b/>
          <w:sz w:val="24"/>
          <w:szCs w:val="24"/>
        </w:rPr>
        <w:t>.</w:t>
      </w:r>
      <w:r w:rsidR="000B5CC7" w:rsidRPr="000B5CC7">
        <w:rPr>
          <w:rFonts w:ascii="Cambria" w:eastAsia="Calibri" w:hAnsi="Cambria" w:cs="Times New Roman"/>
          <w:b/>
        </w:rPr>
        <w:t xml:space="preserve"> </w:t>
      </w:r>
    </w:p>
    <w:p w14:paraId="7E5D201F" w14:textId="77777777" w:rsidR="00E47E1F" w:rsidRPr="000B5CC7" w:rsidRDefault="00E47E1F">
      <w:pPr>
        <w:pStyle w:val="Akapitzlist"/>
        <w:spacing w:after="0" w:line="240" w:lineRule="auto"/>
        <w:ind w:left="0"/>
        <w:jc w:val="center"/>
        <w:rPr>
          <w:rFonts w:ascii="Cambria" w:eastAsia="Calibri" w:hAnsi="Cambria" w:cs="Times New Roman"/>
          <w:b/>
        </w:rPr>
      </w:pPr>
    </w:p>
    <w:p w14:paraId="030E49D5" w14:textId="77777777" w:rsidR="005203DB" w:rsidRDefault="005203DB">
      <w:pPr>
        <w:spacing w:after="0" w:line="240" w:lineRule="auto"/>
        <w:jc w:val="both"/>
        <w:rPr>
          <w:ins w:id="6" w:author="Henryka Szulik" w:date="2017-12-11T08:40:00Z"/>
          <w:rFonts w:ascii="Cambria" w:eastAsia="Calibri" w:hAnsi="Cambria" w:cs="Times New Roman"/>
          <w:i/>
          <w:sz w:val="24"/>
          <w:szCs w:val="24"/>
        </w:rPr>
        <w:pPrChange w:id="7" w:author="Henryka Szulik" w:date="2017-12-08T14:57:00Z">
          <w:pPr>
            <w:pStyle w:val="Akapitzlist"/>
            <w:numPr>
              <w:numId w:val="1"/>
            </w:numPr>
            <w:spacing w:after="0" w:line="240" w:lineRule="auto"/>
            <w:ind w:hanging="360"/>
            <w:jc w:val="both"/>
          </w:pPr>
        </w:pPrChange>
      </w:pPr>
      <w:ins w:id="8" w:author="Henryka Szulik" w:date="2017-12-08T14:39:00Z">
        <w:r>
          <w:rPr>
            <w:rFonts w:ascii="Cambria" w:eastAsia="Calibri" w:hAnsi="Cambria" w:cs="Times New Roman"/>
            <w:b/>
            <w:sz w:val="24"/>
            <w:szCs w:val="24"/>
          </w:rPr>
          <w:t xml:space="preserve">1. </w:t>
        </w:r>
        <w:r w:rsidR="00E47E1F">
          <w:rPr>
            <w:rFonts w:ascii="Cambria" w:eastAsia="Calibri" w:hAnsi="Cambria" w:cs="Times New Roman"/>
            <w:b/>
            <w:sz w:val="24"/>
            <w:szCs w:val="24"/>
          </w:rPr>
          <w:t xml:space="preserve">Zmniejszenie </w:t>
        </w:r>
      </w:ins>
      <w:ins w:id="9" w:author="Henryka Szulik" w:date="2017-12-11T08:40:00Z">
        <w:r>
          <w:rPr>
            <w:rFonts w:ascii="Cambria" w:eastAsia="Calibri" w:hAnsi="Cambria" w:cs="Times New Roman"/>
            <w:b/>
            <w:sz w:val="24"/>
            <w:szCs w:val="24"/>
          </w:rPr>
          <w:t xml:space="preserve">planu </w:t>
        </w:r>
      </w:ins>
      <w:ins w:id="10" w:author="Henryka Szulik" w:date="2017-12-08T14:39:00Z">
        <w:r w:rsidR="00E47E1F">
          <w:rPr>
            <w:rFonts w:ascii="Cambria" w:eastAsia="Calibri" w:hAnsi="Cambria" w:cs="Times New Roman"/>
            <w:b/>
            <w:sz w:val="24"/>
            <w:szCs w:val="24"/>
          </w:rPr>
          <w:t xml:space="preserve">dochodów i wydatków w dziale </w:t>
        </w:r>
      </w:ins>
      <w:ins w:id="11" w:author="Henryka Szulik" w:date="2017-12-08T14:41:00Z">
        <w:r w:rsidR="00E47E1F">
          <w:rPr>
            <w:rFonts w:ascii="Cambria" w:eastAsia="Calibri" w:hAnsi="Cambria" w:cs="Times New Roman"/>
            <w:b/>
            <w:sz w:val="24"/>
            <w:szCs w:val="24"/>
          </w:rPr>
          <w:t>900 – Gospodarka</w:t>
        </w:r>
      </w:ins>
      <w:ins w:id="12" w:author="Henryka Szulik" w:date="2017-12-11T08:40:00Z">
        <w:r>
          <w:rPr>
            <w:rFonts w:ascii="Cambria" w:eastAsia="Calibri" w:hAnsi="Cambria" w:cs="Times New Roman"/>
            <w:b/>
            <w:sz w:val="24"/>
            <w:szCs w:val="24"/>
          </w:rPr>
          <w:br/>
          <w:t xml:space="preserve">     </w:t>
        </w:r>
      </w:ins>
      <w:ins w:id="13" w:author="Henryka Szulik" w:date="2017-12-08T14:41:00Z">
        <w:r w:rsidR="00E47E1F">
          <w:rPr>
            <w:rFonts w:ascii="Cambria" w:eastAsia="Calibri" w:hAnsi="Cambria" w:cs="Times New Roman"/>
            <w:b/>
            <w:sz w:val="24"/>
            <w:szCs w:val="24"/>
          </w:rPr>
          <w:t xml:space="preserve"> komunalna i ochrona środowiska</w:t>
        </w:r>
      </w:ins>
      <w:ins w:id="14" w:author="Henryka Szulik" w:date="2017-12-08T14:42:00Z">
        <w:r w:rsidR="00E47E1F">
          <w:rPr>
            <w:rFonts w:ascii="Cambria" w:eastAsia="Calibri" w:hAnsi="Cambria" w:cs="Times New Roman"/>
            <w:b/>
            <w:sz w:val="24"/>
            <w:szCs w:val="24"/>
          </w:rPr>
          <w:t xml:space="preserve"> </w:t>
        </w:r>
        <w:r w:rsidR="00E47E1F" w:rsidRPr="00E47E1F">
          <w:rPr>
            <w:rFonts w:ascii="Cambria" w:eastAsia="Calibri" w:hAnsi="Cambria" w:cs="Times New Roman"/>
            <w:i/>
            <w:sz w:val="24"/>
            <w:szCs w:val="24"/>
            <w:rPrChange w:id="15" w:author="Henryka Szulik" w:date="2017-12-08T14:42:00Z">
              <w:rPr>
                <w:rFonts w:ascii="Cambria" w:eastAsia="Calibri" w:hAnsi="Cambria" w:cs="Times New Roman"/>
                <w:b/>
                <w:sz w:val="24"/>
                <w:szCs w:val="24"/>
              </w:rPr>
            </w:rPrChange>
          </w:rPr>
          <w:t>rozdz. 90002 – Gospodarka odpadami</w:t>
        </w:r>
        <w:r w:rsidR="00E47E1F">
          <w:rPr>
            <w:rFonts w:ascii="Cambria" w:eastAsia="Calibri" w:hAnsi="Cambria" w:cs="Times New Roman"/>
            <w:i/>
            <w:sz w:val="24"/>
            <w:szCs w:val="24"/>
          </w:rPr>
          <w:t xml:space="preserve">  </w:t>
        </w:r>
      </w:ins>
    </w:p>
    <w:p w14:paraId="4EB0B8E0" w14:textId="65ECD8C3" w:rsidR="00E47E1F" w:rsidRDefault="005203DB">
      <w:pPr>
        <w:spacing w:after="0" w:line="240" w:lineRule="auto"/>
        <w:jc w:val="both"/>
        <w:rPr>
          <w:ins w:id="16" w:author="Henryka Szulik" w:date="2017-12-08T14:44:00Z"/>
          <w:rFonts w:ascii="Cambria" w:eastAsia="Calibri" w:hAnsi="Cambria" w:cs="Times New Roman"/>
          <w:sz w:val="24"/>
          <w:szCs w:val="24"/>
        </w:rPr>
        <w:pPrChange w:id="17" w:author="Henryka Szulik" w:date="2017-12-08T14:57:00Z">
          <w:pPr>
            <w:pStyle w:val="Akapitzlist"/>
            <w:numPr>
              <w:numId w:val="1"/>
            </w:numPr>
            <w:spacing w:after="0" w:line="240" w:lineRule="auto"/>
            <w:ind w:hanging="360"/>
            <w:jc w:val="both"/>
          </w:pPr>
        </w:pPrChange>
      </w:pPr>
      <w:ins w:id="18" w:author="Henryka Szulik" w:date="2017-12-11T08:40:00Z">
        <w:r>
          <w:rPr>
            <w:rFonts w:ascii="Cambria" w:eastAsia="Calibri" w:hAnsi="Cambria" w:cs="Times New Roman"/>
            <w:i/>
            <w:sz w:val="24"/>
            <w:szCs w:val="24"/>
          </w:rPr>
          <w:t xml:space="preserve">      </w:t>
        </w:r>
      </w:ins>
      <w:ins w:id="19" w:author="Henryka Szulik" w:date="2017-12-08T14:42:00Z">
        <w:r w:rsidR="00E47E1F" w:rsidRPr="00E47E1F">
          <w:rPr>
            <w:rFonts w:ascii="Cambria" w:eastAsia="Calibri" w:hAnsi="Cambria" w:cs="Times New Roman"/>
            <w:sz w:val="24"/>
            <w:szCs w:val="24"/>
            <w:rPrChange w:id="20" w:author="Henryka Szulik" w:date="2017-12-08T14:43:00Z">
              <w:rPr>
                <w:rFonts w:ascii="Calibri" w:eastAsia="Calibri" w:hAnsi="Calibri" w:cs="Times New Roman"/>
                <w:i/>
                <w:sz w:val="24"/>
                <w:szCs w:val="24"/>
              </w:rPr>
            </w:rPrChange>
          </w:rPr>
          <w:t xml:space="preserve">§ 0490 </w:t>
        </w:r>
      </w:ins>
      <w:ins w:id="21" w:author="Henryka Szulik" w:date="2017-12-08T14:43:00Z">
        <w:r w:rsidR="00E47E1F">
          <w:rPr>
            <w:rFonts w:ascii="Cambria" w:eastAsia="Calibri" w:hAnsi="Cambria" w:cs="Times New Roman"/>
            <w:sz w:val="24"/>
            <w:szCs w:val="24"/>
          </w:rPr>
          <w:t>–</w:t>
        </w:r>
      </w:ins>
      <w:ins w:id="22" w:author="Henryka Szulik" w:date="2017-12-08T14:42:00Z">
        <w:r w:rsidR="00E47E1F" w:rsidRPr="00E47E1F">
          <w:rPr>
            <w:rFonts w:ascii="Cambria" w:eastAsia="Calibri" w:hAnsi="Cambria" w:cs="Times New Roman"/>
            <w:sz w:val="24"/>
            <w:szCs w:val="24"/>
            <w:rPrChange w:id="23" w:author="Henryka Szulik" w:date="2017-12-08T14:43:00Z">
              <w:rPr>
                <w:rFonts w:ascii="Calibri" w:eastAsia="Calibri" w:hAnsi="Calibri" w:cs="Times New Roman"/>
                <w:i/>
                <w:sz w:val="24"/>
                <w:szCs w:val="24"/>
              </w:rPr>
            </w:rPrChange>
          </w:rPr>
          <w:t xml:space="preserve"> </w:t>
        </w:r>
      </w:ins>
      <w:ins w:id="24" w:author="Henryka Szulik" w:date="2017-12-08T14:43:00Z">
        <w:r w:rsidR="00E47E1F" w:rsidRPr="00E47E1F">
          <w:rPr>
            <w:rFonts w:ascii="Cambria" w:eastAsia="Calibri" w:hAnsi="Cambria" w:cs="Times New Roman"/>
            <w:sz w:val="24"/>
            <w:szCs w:val="24"/>
            <w:rPrChange w:id="25" w:author="Henryka Szulik" w:date="2017-12-08T14:43:00Z">
              <w:rPr>
                <w:rFonts w:ascii="Calibri" w:eastAsia="Calibri" w:hAnsi="Calibri" w:cs="Times New Roman"/>
                <w:i/>
                <w:sz w:val="24"/>
                <w:szCs w:val="24"/>
              </w:rPr>
            </w:rPrChange>
          </w:rPr>
          <w:t xml:space="preserve">Wpływy z innych lokalnych opłat pobieranych przez </w:t>
        </w:r>
        <w:proofErr w:type="spellStart"/>
        <w:r w:rsidR="00E47E1F" w:rsidRPr="00E47E1F">
          <w:rPr>
            <w:rFonts w:ascii="Cambria" w:eastAsia="Calibri" w:hAnsi="Cambria" w:cs="Times New Roman"/>
            <w:sz w:val="24"/>
            <w:szCs w:val="24"/>
            <w:rPrChange w:id="26" w:author="Henryka Szulik" w:date="2017-12-08T14:43:00Z">
              <w:rPr>
                <w:rFonts w:ascii="Calibri" w:eastAsia="Calibri" w:hAnsi="Calibri" w:cs="Times New Roman"/>
                <w:i/>
                <w:sz w:val="24"/>
                <w:szCs w:val="24"/>
              </w:rPr>
            </w:rPrChange>
          </w:rPr>
          <w:t>jst</w:t>
        </w:r>
        <w:proofErr w:type="spellEnd"/>
        <w:r w:rsidR="00E47E1F" w:rsidRPr="00E47E1F">
          <w:rPr>
            <w:rFonts w:ascii="Cambria" w:eastAsia="Calibri" w:hAnsi="Cambria" w:cs="Times New Roman"/>
            <w:sz w:val="24"/>
            <w:szCs w:val="24"/>
            <w:rPrChange w:id="27" w:author="Henryka Szulik" w:date="2017-12-08T14:43:00Z">
              <w:rPr>
                <w:rFonts w:ascii="Calibri" w:eastAsia="Calibri" w:hAnsi="Calibri" w:cs="Times New Roman"/>
                <w:i/>
                <w:sz w:val="24"/>
                <w:szCs w:val="24"/>
              </w:rPr>
            </w:rPrChange>
          </w:rPr>
          <w:t xml:space="preserve"> na podstawie</w:t>
        </w:r>
      </w:ins>
      <w:ins w:id="28" w:author="Henryka Szulik" w:date="2017-12-11T08:41:00Z">
        <w:r>
          <w:rPr>
            <w:rFonts w:ascii="Cambria" w:eastAsia="Calibri" w:hAnsi="Cambria" w:cs="Times New Roman"/>
            <w:sz w:val="24"/>
            <w:szCs w:val="24"/>
          </w:rPr>
          <w:br/>
          <w:t xml:space="preserve">     </w:t>
        </w:r>
      </w:ins>
      <w:ins w:id="29" w:author="Henryka Szulik" w:date="2017-12-08T14:43:00Z">
        <w:r w:rsidR="00E47E1F" w:rsidRPr="00E47E1F">
          <w:rPr>
            <w:rFonts w:ascii="Cambria" w:eastAsia="Calibri" w:hAnsi="Cambria" w:cs="Times New Roman"/>
            <w:sz w:val="24"/>
            <w:szCs w:val="24"/>
            <w:rPrChange w:id="30" w:author="Henryka Szulik" w:date="2017-12-08T14:43:00Z">
              <w:rPr>
                <w:rFonts w:ascii="Calibri" w:eastAsia="Calibri" w:hAnsi="Calibri" w:cs="Times New Roman"/>
                <w:i/>
                <w:sz w:val="24"/>
                <w:szCs w:val="24"/>
              </w:rPr>
            </w:rPrChange>
          </w:rPr>
          <w:t xml:space="preserve"> odrębnych uchwał </w:t>
        </w:r>
        <w:r w:rsidR="00E47E1F">
          <w:rPr>
            <w:rFonts w:ascii="Cambria" w:eastAsia="Calibri" w:hAnsi="Cambria" w:cs="Times New Roman"/>
            <w:sz w:val="24"/>
            <w:szCs w:val="24"/>
          </w:rPr>
          <w:t xml:space="preserve"> o</w:t>
        </w:r>
      </w:ins>
      <w:ins w:id="31" w:author="Henryka Szulik" w:date="2017-12-08T14:44:00Z">
        <w:r w:rsidR="00E47E1F">
          <w:rPr>
            <w:rFonts w:ascii="Cambria" w:eastAsia="Calibri" w:hAnsi="Cambria" w:cs="Times New Roman"/>
            <w:sz w:val="24"/>
            <w:szCs w:val="24"/>
          </w:rPr>
          <w:t xml:space="preserve"> </w:t>
        </w:r>
      </w:ins>
      <w:ins w:id="32" w:author="Henryka Szulik" w:date="2017-12-08T14:43:00Z">
        <w:r w:rsidR="00E47E1F">
          <w:rPr>
            <w:rFonts w:ascii="Cambria" w:eastAsia="Calibri" w:hAnsi="Cambria" w:cs="Times New Roman"/>
            <w:sz w:val="24"/>
            <w:szCs w:val="24"/>
          </w:rPr>
          <w:t>kwotę 300.000,-zł. Wpłaty mieszkańców niższe od planowanych</w:t>
        </w:r>
      </w:ins>
      <w:ins w:id="33" w:author="Henryka Szulik" w:date="2017-12-08T14:47:00Z">
        <w:r w:rsidR="00174CE4">
          <w:rPr>
            <w:rFonts w:ascii="Cambria" w:eastAsia="Calibri" w:hAnsi="Cambria" w:cs="Times New Roman"/>
            <w:sz w:val="24"/>
            <w:szCs w:val="24"/>
          </w:rPr>
          <w:t>.</w:t>
        </w:r>
      </w:ins>
    </w:p>
    <w:p w14:paraId="4C7AAFF9" w14:textId="77777777" w:rsidR="00174CE4" w:rsidRDefault="00E47E1F">
      <w:pPr>
        <w:spacing w:after="0" w:line="240" w:lineRule="auto"/>
        <w:jc w:val="both"/>
        <w:rPr>
          <w:ins w:id="34" w:author="Henryka Szulik" w:date="2017-12-08T14:47:00Z"/>
          <w:rFonts w:ascii="Cambria" w:eastAsia="Calibri" w:hAnsi="Cambria" w:cs="Times New Roman"/>
          <w:sz w:val="24"/>
          <w:szCs w:val="24"/>
        </w:rPr>
        <w:pPrChange w:id="35" w:author="Henryka Szulik" w:date="2017-12-08T14:57:00Z">
          <w:pPr>
            <w:pStyle w:val="Akapitzlist"/>
            <w:numPr>
              <w:numId w:val="1"/>
            </w:numPr>
            <w:spacing w:after="0" w:line="240" w:lineRule="auto"/>
            <w:ind w:hanging="360"/>
            <w:jc w:val="both"/>
          </w:pPr>
        </w:pPrChange>
      </w:pPr>
      <w:ins w:id="36" w:author="Henryka Szulik" w:date="2017-12-08T14:44:00Z">
        <w:r>
          <w:rPr>
            <w:rFonts w:ascii="Cambria" w:eastAsia="Calibri" w:hAnsi="Cambria" w:cs="Times New Roman"/>
            <w:sz w:val="24"/>
            <w:szCs w:val="24"/>
          </w:rPr>
          <w:t xml:space="preserve">      Wydatki w </w:t>
        </w:r>
      </w:ins>
      <w:ins w:id="37" w:author="Henryka Szulik" w:date="2017-12-08T14:45:00Z">
        <w:r>
          <w:rPr>
            <w:rFonts w:ascii="Cambria" w:eastAsia="Calibri" w:hAnsi="Cambria" w:cs="Times New Roman"/>
            <w:sz w:val="24"/>
            <w:szCs w:val="24"/>
          </w:rPr>
          <w:t>§ 4300</w:t>
        </w:r>
      </w:ins>
      <w:ins w:id="38" w:author="Henryka Szulik" w:date="2017-12-08T14:47:00Z">
        <w:r w:rsidR="00174CE4">
          <w:rPr>
            <w:rFonts w:ascii="Cambria" w:eastAsia="Calibri" w:hAnsi="Cambria" w:cs="Times New Roman"/>
            <w:sz w:val="24"/>
            <w:szCs w:val="24"/>
          </w:rPr>
          <w:t xml:space="preserve"> </w:t>
        </w:r>
      </w:ins>
      <w:ins w:id="39" w:author="Henryka Szulik" w:date="2017-12-08T14:45:00Z">
        <w:r w:rsidRPr="00E47E1F">
          <w:rPr>
            <w:rFonts w:ascii="Cambria" w:eastAsia="Calibri" w:hAnsi="Cambria" w:cs="Times New Roman"/>
            <w:sz w:val="24"/>
            <w:szCs w:val="24"/>
          </w:rPr>
          <w:t xml:space="preserve">- Zakup usług pozostałych  o kwotę </w:t>
        </w:r>
      </w:ins>
      <w:ins w:id="40" w:author="Henryka Szulik" w:date="2017-12-08T14:47:00Z">
        <w:r w:rsidR="00174CE4">
          <w:rPr>
            <w:rFonts w:ascii="Cambria" w:eastAsia="Calibri" w:hAnsi="Cambria" w:cs="Times New Roman"/>
            <w:sz w:val="24"/>
            <w:szCs w:val="24"/>
          </w:rPr>
          <w:t>300.000</w:t>
        </w:r>
      </w:ins>
      <w:ins w:id="41" w:author="Henryka Szulik" w:date="2017-12-08T14:45:00Z">
        <w:r w:rsidRPr="00E47E1F">
          <w:rPr>
            <w:rFonts w:ascii="Cambria" w:eastAsia="Calibri" w:hAnsi="Cambria" w:cs="Times New Roman"/>
            <w:sz w:val="24"/>
            <w:szCs w:val="24"/>
          </w:rPr>
          <w:t xml:space="preserve">,-zł  </w:t>
        </w:r>
      </w:ins>
    </w:p>
    <w:p w14:paraId="715C6638" w14:textId="2002738D" w:rsidR="00E47E1F" w:rsidRPr="00E47E1F" w:rsidRDefault="00174CE4">
      <w:pPr>
        <w:spacing w:after="0" w:line="240" w:lineRule="auto"/>
        <w:jc w:val="both"/>
        <w:rPr>
          <w:ins w:id="42" w:author="Henryka Szulik" w:date="2017-12-08T14:39:00Z"/>
          <w:rFonts w:ascii="Cambria" w:eastAsia="Calibri" w:hAnsi="Cambria" w:cs="Times New Roman"/>
          <w:b/>
          <w:sz w:val="24"/>
          <w:szCs w:val="24"/>
          <w:rPrChange w:id="43" w:author="Henryka Szulik" w:date="2017-12-08T14:43:00Z">
            <w:rPr>
              <w:ins w:id="44" w:author="Henryka Szulik" w:date="2017-12-08T14:39:00Z"/>
              <w:rFonts w:ascii="Cambria" w:eastAsia="Calibri" w:hAnsi="Cambria" w:cs="Times New Roman"/>
              <w:b/>
              <w:sz w:val="24"/>
              <w:szCs w:val="24"/>
              <w:u w:val="single"/>
            </w:rPr>
          </w:rPrChange>
        </w:rPr>
        <w:pPrChange w:id="45" w:author="Henryka Szulik" w:date="2017-12-08T14:44:00Z">
          <w:pPr>
            <w:pStyle w:val="Akapitzlist"/>
            <w:numPr>
              <w:numId w:val="1"/>
            </w:numPr>
            <w:spacing w:after="0" w:line="240" w:lineRule="auto"/>
            <w:ind w:hanging="360"/>
            <w:jc w:val="both"/>
          </w:pPr>
        </w:pPrChange>
      </w:pPr>
      <w:ins w:id="46" w:author="Henryka Szulik" w:date="2017-12-08T14:47:00Z">
        <w:r>
          <w:rPr>
            <w:rFonts w:ascii="Cambria" w:eastAsia="Calibri" w:hAnsi="Cambria" w:cs="Times New Roman"/>
            <w:sz w:val="24"/>
            <w:szCs w:val="24"/>
          </w:rPr>
          <w:t xml:space="preserve">      (Tabela Nr 4)</w:t>
        </w:r>
      </w:ins>
      <w:ins w:id="47" w:author="Henryka Szulik" w:date="2017-12-08T14:45:00Z">
        <w:r w:rsidR="00E47E1F" w:rsidRPr="00E47E1F">
          <w:rPr>
            <w:rFonts w:ascii="Cambria" w:eastAsia="Calibri" w:hAnsi="Cambria" w:cs="Times New Roman"/>
            <w:sz w:val="24"/>
            <w:szCs w:val="24"/>
          </w:rPr>
          <w:t xml:space="preserve"> </w:t>
        </w:r>
      </w:ins>
    </w:p>
    <w:p w14:paraId="568C218D" w14:textId="25D65E80" w:rsidR="00947327" w:rsidRPr="00E47E1F" w:rsidDel="00EF6049" w:rsidRDefault="00E47E1F">
      <w:pPr>
        <w:tabs>
          <w:tab w:val="center" w:pos="1418"/>
        </w:tabs>
        <w:spacing w:after="0" w:line="240" w:lineRule="auto"/>
        <w:jc w:val="both"/>
        <w:rPr>
          <w:del w:id="48" w:author="Henryka Szulik" w:date="2017-12-08T07:52:00Z"/>
          <w:rFonts w:ascii="Cambria" w:eastAsia="Calibri" w:hAnsi="Cambria" w:cs="Times New Roman"/>
          <w:b/>
          <w:sz w:val="24"/>
          <w:szCs w:val="24"/>
          <w:rPrChange w:id="49" w:author="Henryka Szulik" w:date="2017-12-08T14:40:00Z">
            <w:rPr>
              <w:del w:id="50" w:author="Henryka Szulik" w:date="2017-12-08T07:52:00Z"/>
            </w:rPr>
          </w:rPrChange>
        </w:rPr>
        <w:pPrChange w:id="51" w:author="Henryka Szulik" w:date="2017-12-08T14:41:00Z">
          <w:pPr>
            <w:pStyle w:val="Akapitzlist"/>
            <w:numPr>
              <w:numId w:val="1"/>
            </w:numPr>
            <w:tabs>
              <w:tab w:val="center" w:pos="1418"/>
            </w:tabs>
            <w:spacing w:after="0" w:line="240" w:lineRule="auto"/>
            <w:ind w:hanging="360"/>
            <w:jc w:val="both"/>
          </w:pPr>
        </w:pPrChange>
      </w:pPr>
      <w:ins w:id="52" w:author="Henryka Szulik" w:date="2017-12-08T14:39:00Z">
        <w:r w:rsidRPr="00E47E1F">
          <w:rPr>
            <w:rFonts w:ascii="Cambria" w:eastAsia="Calibri" w:hAnsi="Cambria" w:cs="Times New Roman"/>
            <w:b/>
            <w:sz w:val="24"/>
            <w:szCs w:val="24"/>
            <w:rPrChange w:id="53" w:author="Henryka Szulik" w:date="2017-12-08T14:40:00Z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rPrChange>
          </w:rPr>
          <w:t>2.</w:t>
        </w:r>
      </w:ins>
      <w:ins w:id="54" w:author="Henryka Szulik" w:date="2017-12-08T14:56:00Z">
        <w:r w:rsidR="00D6295E">
          <w:rPr>
            <w:rFonts w:ascii="Cambria" w:eastAsia="Calibri" w:hAnsi="Cambria" w:cs="Times New Roman"/>
            <w:b/>
            <w:sz w:val="24"/>
            <w:szCs w:val="24"/>
          </w:rPr>
          <w:t xml:space="preserve">  </w:t>
        </w:r>
      </w:ins>
      <w:del w:id="55" w:author="Henryka Szulik" w:date="2017-12-08T07:52:00Z">
        <w:r w:rsidR="00945A3D" w:rsidRPr="00E47E1F" w:rsidDel="00EF6049">
          <w:rPr>
            <w:rFonts w:ascii="Cambria" w:eastAsia="Calibri" w:hAnsi="Cambria" w:cs="Times New Roman"/>
            <w:b/>
            <w:sz w:val="24"/>
            <w:szCs w:val="24"/>
            <w:rPrChange w:id="56" w:author="Henryka Szulik" w:date="2017-12-08T14:40:00Z">
              <w:rPr/>
            </w:rPrChange>
          </w:rPr>
          <w:delText>Z</w:delText>
        </w:r>
        <w:r w:rsidR="00947327" w:rsidRPr="00E47E1F" w:rsidDel="00EF6049">
          <w:rPr>
            <w:rFonts w:ascii="Cambria" w:eastAsia="Calibri" w:hAnsi="Cambria" w:cs="Times New Roman"/>
            <w:b/>
            <w:sz w:val="24"/>
            <w:szCs w:val="24"/>
            <w:rPrChange w:id="57" w:author="Henryka Szulik" w:date="2017-12-08T14:40:00Z">
              <w:rPr/>
            </w:rPrChange>
          </w:rPr>
          <w:delText>więk</w:delText>
        </w:r>
        <w:r w:rsidR="00945A3D" w:rsidRPr="00E47E1F" w:rsidDel="00EF6049">
          <w:rPr>
            <w:rFonts w:ascii="Cambria" w:eastAsia="Calibri" w:hAnsi="Cambria" w:cs="Times New Roman"/>
            <w:b/>
            <w:sz w:val="24"/>
            <w:szCs w:val="24"/>
            <w:rPrChange w:id="58" w:author="Henryka Szulik" w:date="2017-12-08T14:40:00Z">
              <w:rPr/>
            </w:rPrChange>
          </w:rPr>
          <w:delText>szenie planu dochodów</w:delText>
        </w:r>
        <w:r w:rsidR="00BF255F" w:rsidRPr="00E47E1F" w:rsidDel="00EF6049">
          <w:rPr>
            <w:rFonts w:ascii="Cambria" w:eastAsia="Calibri" w:hAnsi="Cambria" w:cs="Times New Roman"/>
            <w:b/>
            <w:sz w:val="24"/>
            <w:szCs w:val="24"/>
            <w:rPrChange w:id="59" w:author="Henryka Szulik" w:date="2017-12-08T14:40:00Z">
              <w:rPr/>
            </w:rPrChange>
          </w:rPr>
          <w:delText xml:space="preserve"> i wydatków </w:delText>
        </w:r>
        <w:r w:rsidR="00947327" w:rsidRPr="00E47E1F" w:rsidDel="00EF6049">
          <w:rPr>
            <w:rFonts w:ascii="Cambria" w:eastAsia="Calibri" w:hAnsi="Cambria" w:cs="Times New Roman"/>
            <w:b/>
            <w:sz w:val="24"/>
            <w:szCs w:val="24"/>
            <w:rPrChange w:id="60" w:author="Henryka Szulik" w:date="2017-12-08T14:40:00Z">
              <w:rPr/>
            </w:rPrChange>
          </w:rPr>
          <w:delText>:</w:delText>
        </w:r>
      </w:del>
    </w:p>
    <w:p w14:paraId="38A32727" w14:textId="66B54542" w:rsidR="00ED1E62" w:rsidRPr="00E47E1F" w:rsidDel="00EF6049" w:rsidRDefault="009C05A3">
      <w:pPr>
        <w:spacing w:after="0" w:line="240" w:lineRule="auto"/>
        <w:rPr>
          <w:del w:id="61" w:author="Henryka Szulik" w:date="2017-12-08T07:52:00Z"/>
          <w:rFonts w:ascii="Cambria" w:hAnsi="Cambria"/>
          <w:b/>
          <w:sz w:val="24"/>
          <w:szCs w:val="24"/>
          <w:rPrChange w:id="62" w:author="Henryka Szulik" w:date="2017-12-08T14:40:00Z">
            <w:rPr>
              <w:del w:id="63" w:author="Henryka Szulik" w:date="2017-12-08T07:52:00Z"/>
            </w:rPr>
          </w:rPrChange>
        </w:rPr>
        <w:pPrChange w:id="64" w:author="Henryka Szulik" w:date="2017-12-08T14:41:00Z">
          <w:pPr>
            <w:pStyle w:val="Akapitzlist"/>
            <w:numPr>
              <w:numId w:val="18"/>
            </w:numPr>
            <w:tabs>
              <w:tab w:val="center" w:pos="1418"/>
            </w:tabs>
            <w:spacing w:after="0" w:line="240" w:lineRule="auto"/>
            <w:ind w:left="885" w:hanging="360"/>
            <w:jc w:val="both"/>
          </w:pPr>
        </w:pPrChange>
      </w:pPr>
      <w:del w:id="65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66" w:author="Henryka Szulik" w:date="2017-12-08T14:40:00Z">
              <w:rPr/>
            </w:rPrChange>
          </w:rPr>
          <w:delText>w</w:delText>
        </w:r>
        <w:r w:rsidR="0076585A" w:rsidRPr="00E47E1F" w:rsidDel="00EF6049">
          <w:rPr>
            <w:rFonts w:ascii="Cambria" w:hAnsi="Cambria"/>
            <w:b/>
            <w:sz w:val="24"/>
            <w:szCs w:val="24"/>
            <w:rPrChange w:id="67" w:author="Henryka Szulik" w:date="2017-12-08T14:40:00Z">
              <w:rPr/>
            </w:rPrChange>
          </w:rPr>
          <w:delText xml:space="preserve"> dziale 801 – Oświata i wychowanie</w:delText>
        </w:r>
      </w:del>
    </w:p>
    <w:p w14:paraId="700C04C4" w14:textId="13B9BDF3" w:rsidR="00E16285" w:rsidRPr="00E47E1F" w:rsidDel="00EF6049" w:rsidRDefault="00E16285">
      <w:pPr>
        <w:spacing w:after="0" w:line="240" w:lineRule="auto"/>
        <w:rPr>
          <w:del w:id="68" w:author="Henryka Szulik" w:date="2017-12-08T07:52:00Z"/>
          <w:rFonts w:ascii="Cambria" w:hAnsi="Cambria"/>
          <w:b/>
          <w:sz w:val="24"/>
          <w:szCs w:val="24"/>
          <w:rPrChange w:id="69" w:author="Henryka Szulik" w:date="2017-12-08T14:40:00Z">
            <w:rPr>
              <w:del w:id="70" w:author="Henryka Szulik" w:date="2017-12-08T07:52:00Z"/>
            </w:rPr>
          </w:rPrChange>
        </w:rPr>
        <w:pPrChange w:id="71" w:author="Henryka Szulik" w:date="2017-12-08T14:41:00Z">
          <w:pPr>
            <w:tabs>
              <w:tab w:val="center" w:pos="1418"/>
            </w:tabs>
            <w:spacing w:after="0" w:line="240" w:lineRule="auto"/>
            <w:jc w:val="both"/>
          </w:pPr>
        </w:pPrChange>
      </w:pPr>
      <w:del w:id="72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73" w:author="Henryka Szulik" w:date="2017-12-08T14:40:00Z">
              <w:rPr/>
            </w:rPrChange>
          </w:rPr>
          <w:delText xml:space="preserve">             </w:delText>
        </w:r>
        <w:r w:rsidR="00ED1E62" w:rsidRPr="00E47E1F" w:rsidDel="00EF6049">
          <w:rPr>
            <w:rFonts w:ascii="Cambria" w:hAnsi="Cambria"/>
            <w:b/>
            <w:sz w:val="24"/>
            <w:szCs w:val="24"/>
            <w:rPrChange w:id="74" w:author="Henryka Szulik" w:date="2017-12-08T14:40:00Z">
              <w:rPr/>
            </w:rPrChange>
          </w:rPr>
          <w:delText>a)</w:delText>
        </w:r>
        <w:r w:rsidR="0076585A" w:rsidRPr="00E47E1F" w:rsidDel="00EF6049">
          <w:rPr>
            <w:rFonts w:ascii="Cambria" w:hAnsi="Cambria"/>
            <w:b/>
            <w:sz w:val="24"/>
            <w:szCs w:val="24"/>
            <w:rPrChange w:id="75" w:author="Henryka Szulik" w:date="2017-12-08T14:40:00Z">
              <w:rPr/>
            </w:rPrChange>
          </w:rPr>
          <w:delText xml:space="preserve"> </w:delText>
        </w:r>
        <w:r w:rsidR="00F57425" w:rsidRPr="00E47E1F" w:rsidDel="00EF6049">
          <w:rPr>
            <w:rFonts w:ascii="Cambria" w:hAnsi="Cambria"/>
            <w:b/>
            <w:i/>
            <w:sz w:val="24"/>
            <w:szCs w:val="24"/>
            <w:rPrChange w:id="76" w:author="Henryka Szulik" w:date="2017-12-08T14:40:00Z">
              <w:rPr>
                <w:i/>
              </w:rPr>
            </w:rPrChange>
          </w:rPr>
          <w:delText>rozdz. 80101 –  Szkoły podstawowe</w:delText>
        </w:r>
        <w:r w:rsidR="00F57425" w:rsidRPr="00E47E1F" w:rsidDel="00EF6049">
          <w:rPr>
            <w:rFonts w:ascii="Cambria" w:hAnsi="Cambria"/>
            <w:b/>
            <w:sz w:val="24"/>
            <w:szCs w:val="24"/>
            <w:rPrChange w:id="77" w:author="Henryka Szulik" w:date="2017-12-08T14:40:00Z">
              <w:rPr/>
            </w:rPrChange>
          </w:rPr>
          <w:delText xml:space="preserve"> -</w:delText>
        </w:r>
      </w:del>
      <w:del w:id="78" w:author="Henryka Szulik" w:date="2017-12-01T13:25:00Z">
        <w:r w:rsidR="00F57425" w:rsidRPr="00E47E1F" w:rsidDel="00125E43">
          <w:rPr>
            <w:rFonts w:ascii="Cambria" w:hAnsi="Cambria"/>
            <w:b/>
            <w:sz w:val="24"/>
            <w:szCs w:val="24"/>
            <w:rPrChange w:id="79" w:author="Henryka Szulik" w:date="2017-12-08T14:40:00Z">
              <w:rPr/>
            </w:rPrChange>
          </w:rPr>
          <w:delText xml:space="preserve"> </w:delText>
        </w:r>
        <w:r w:rsidR="00371D7D" w:rsidRPr="00E47E1F" w:rsidDel="00125E43">
          <w:rPr>
            <w:rFonts w:ascii="Cambria" w:hAnsi="Cambria"/>
            <w:b/>
            <w:sz w:val="24"/>
            <w:szCs w:val="24"/>
            <w:rPrChange w:id="80" w:author="Henryka Szulik" w:date="2017-12-08T14:40:00Z">
              <w:rPr/>
            </w:rPrChange>
          </w:rPr>
          <w:delText xml:space="preserve">   </w:delText>
        </w:r>
      </w:del>
      <w:del w:id="81" w:author="Henryka Szulik" w:date="2017-12-08T07:52:00Z">
        <w:r w:rsidR="00F57425" w:rsidRPr="00E47E1F" w:rsidDel="00EF6049">
          <w:rPr>
            <w:rFonts w:ascii="Cambria" w:hAnsi="Cambria"/>
            <w:b/>
            <w:i/>
            <w:sz w:val="24"/>
            <w:szCs w:val="24"/>
            <w:rPrChange w:id="82" w:author="Henryka Szulik" w:date="2017-12-08T14:40:00Z">
              <w:rPr>
                <w:i/>
              </w:rPr>
            </w:rPrChange>
          </w:rPr>
          <w:delText>projekt unijny pn. "</w:delText>
        </w:r>
        <w:r w:rsidRPr="00E47E1F" w:rsidDel="00EF6049">
          <w:rPr>
            <w:rFonts w:ascii="Cambria" w:hAnsi="Cambria"/>
            <w:b/>
            <w:sz w:val="24"/>
            <w:szCs w:val="24"/>
            <w:rPrChange w:id="83" w:author="Henryka Szulik" w:date="2017-12-08T14:40:00Z">
              <w:rPr/>
            </w:rPrChange>
          </w:rPr>
          <w:delText>Partnerstwo</w:delText>
        </w:r>
        <w:r w:rsidRPr="00E47E1F" w:rsidDel="00EF6049">
          <w:rPr>
            <w:rFonts w:ascii="Cambria" w:hAnsi="Cambria"/>
            <w:b/>
            <w:sz w:val="24"/>
            <w:szCs w:val="24"/>
            <w:rPrChange w:id="84" w:author="Henryka Szulik" w:date="2017-12-08T14:40:00Z">
              <w:rPr/>
            </w:rPrChange>
          </w:rPr>
          <w:br/>
          <w:delText xml:space="preserve">                   strategiczne– współpraca szkół”- szkoła Lesznowola</w:delText>
        </w:r>
      </w:del>
    </w:p>
    <w:p w14:paraId="7D13A3D6" w14:textId="085B3984" w:rsidR="00371D7D" w:rsidRPr="00E47E1F" w:rsidDel="00EF6049" w:rsidRDefault="00371D7D">
      <w:pPr>
        <w:spacing w:after="0" w:line="240" w:lineRule="auto"/>
        <w:rPr>
          <w:del w:id="85" w:author="Henryka Szulik" w:date="2017-12-08T07:52:00Z"/>
          <w:rFonts w:ascii="Cambria" w:hAnsi="Cambria"/>
          <w:b/>
          <w:sz w:val="24"/>
          <w:szCs w:val="24"/>
          <w:rPrChange w:id="86" w:author="Henryka Szulik" w:date="2017-12-08T14:40:00Z">
            <w:rPr>
              <w:del w:id="87" w:author="Henryka Szulik" w:date="2017-12-08T07:52:00Z"/>
            </w:rPr>
          </w:rPrChange>
        </w:rPr>
        <w:pPrChange w:id="88" w:author="Henryka Szulik" w:date="2017-12-08T14:41:00Z">
          <w:pPr>
            <w:tabs>
              <w:tab w:val="center" w:pos="1418"/>
            </w:tabs>
            <w:spacing w:after="0" w:line="240" w:lineRule="auto"/>
            <w:jc w:val="both"/>
          </w:pPr>
        </w:pPrChange>
      </w:pPr>
      <w:del w:id="89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90" w:author="Henryka Szulik" w:date="2017-12-08T14:40:00Z">
              <w:rPr/>
            </w:rPrChange>
          </w:rPr>
          <w:delText xml:space="preserve">                  </w:delText>
        </w:r>
        <w:r w:rsidR="00F57425" w:rsidRPr="00E47E1F" w:rsidDel="00EF6049">
          <w:rPr>
            <w:rFonts w:ascii="Cambria" w:hAnsi="Cambria"/>
            <w:b/>
            <w:sz w:val="24"/>
            <w:szCs w:val="24"/>
            <w:rPrChange w:id="91" w:author="Henryka Szulik" w:date="2017-12-08T14:40:00Z">
              <w:rPr/>
            </w:rPrChange>
          </w:rPr>
          <w:delText xml:space="preserve">§ 2001 – Dotacje celowe w ramach programów finansowanych z udziałem  </w:delText>
        </w:r>
      </w:del>
    </w:p>
    <w:p w14:paraId="70CEEACB" w14:textId="207C4ADE" w:rsidR="00371D7D" w:rsidRPr="00E47E1F" w:rsidDel="00EF6049" w:rsidRDefault="00371D7D">
      <w:pPr>
        <w:spacing w:after="0" w:line="240" w:lineRule="auto"/>
        <w:rPr>
          <w:del w:id="92" w:author="Henryka Szulik" w:date="2017-12-08T07:52:00Z"/>
          <w:rFonts w:ascii="Cambria" w:hAnsi="Cambria"/>
          <w:b/>
          <w:sz w:val="24"/>
          <w:szCs w:val="24"/>
          <w:rPrChange w:id="93" w:author="Henryka Szulik" w:date="2017-12-08T14:40:00Z">
            <w:rPr>
              <w:del w:id="94" w:author="Henryka Szulik" w:date="2017-12-08T07:52:00Z"/>
            </w:rPr>
          </w:rPrChange>
        </w:rPr>
        <w:pPrChange w:id="95" w:author="Henryka Szulik" w:date="2017-12-08T14:41:00Z">
          <w:pPr>
            <w:tabs>
              <w:tab w:val="center" w:pos="1418"/>
            </w:tabs>
            <w:spacing w:after="0" w:line="240" w:lineRule="auto"/>
            <w:jc w:val="both"/>
          </w:pPr>
        </w:pPrChange>
      </w:pPr>
      <w:del w:id="96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97" w:author="Henryka Szulik" w:date="2017-12-08T14:40:00Z">
              <w:rPr/>
            </w:rPrChange>
          </w:rPr>
          <w:delText xml:space="preserve">                  </w:delText>
        </w:r>
        <w:r w:rsidR="00F57425" w:rsidRPr="00E47E1F" w:rsidDel="00EF6049">
          <w:rPr>
            <w:rFonts w:ascii="Cambria" w:hAnsi="Cambria"/>
            <w:b/>
            <w:sz w:val="24"/>
            <w:szCs w:val="24"/>
            <w:rPrChange w:id="98" w:author="Henryka Szulik" w:date="2017-12-08T14:40:00Z">
              <w:rPr/>
            </w:rPrChange>
          </w:rPr>
          <w:delText xml:space="preserve">środków europejskich oraz środków, o których mowa w art. 5 ust. 1 pkt 3 oraz  </w:delText>
        </w:r>
      </w:del>
    </w:p>
    <w:p w14:paraId="1A531B79" w14:textId="6CD3D3AC" w:rsidR="00F57425" w:rsidRPr="00E47E1F" w:rsidDel="00EF6049" w:rsidRDefault="00371D7D">
      <w:pPr>
        <w:spacing w:after="0" w:line="240" w:lineRule="auto"/>
        <w:rPr>
          <w:del w:id="99" w:author="Henryka Szulik" w:date="2017-12-08T07:52:00Z"/>
          <w:rFonts w:ascii="Cambria" w:hAnsi="Cambria"/>
          <w:b/>
          <w:sz w:val="24"/>
          <w:szCs w:val="24"/>
          <w:rPrChange w:id="100" w:author="Henryka Szulik" w:date="2017-12-08T14:40:00Z">
            <w:rPr>
              <w:del w:id="101" w:author="Henryka Szulik" w:date="2017-12-08T07:52:00Z"/>
            </w:rPr>
          </w:rPrChange>
        </w:rPr>
        <w:pPrChange w:id="102" w:author="Henryka Szulik" w:date="2017-12-08T14:41:00Z">
          <w:pPr>
            <w:tabs>
              <w:tab w:val="center" w:pos="1418"/>
            </w:tabs>
            <w:spacing w:after="0" w:line="240" w:lineRule="auto"/>
            <w:jc w:val="both"/>
          </w:pPr>
        </w:pPrChange>
      </w:pPr>
      <w:del w:id="103" w:author="Henryka Szulik" w:date="2017-12-01T13:26:00Z">
        <w:r w:rsidRPr="00E47E1F" w:rsidDel="00125E43">
          <w:rPr>
            <w:rFonts w:ascii="Cambria" w:hAnsi="Cambria"/>
            <w:b/>
            <w:sz w:val="24"/>
            <w:szCs w:val="24"/>
            <w:rPrChange w:id="104" w:author="Henryka Szulik" w:date="2017-12-08T14:40:00Z">
              <w:rPr/>
            </w:rPrChange>
          </w:rPr>
          <w:delText xml:space="preserve">                  </w:delText>
        </w:r>
      </w:del>
      <w:del w:id="105" w:author="Henryka Szulik" w:date="2017-12-08T07:52:00Z">
        <w:r w:rsidR="00F57425" w:rsidRPr="00E47E1F" w:rsidDel="00EF6049">
          <w:rPr>
            <w:rFonts w:ascii="Cambria" w:hAnsi="Cambria"/>
            <w:b/>
            <w:sz w:val="24"/>
            <w:szCs w:val="24"/>
            <w:rPrChange w:id="106" w:author="Henryka Szulik" w:date="2017-12-08T14:40:00Z">
              <w:rPr/>
            </w:rPrChange>
          </w:rPr>
          <w:delText xml:space="preserve">ust. 3 pkt 5 i 6 ustawy, lub płatności w ramach budżetu środków europejskich </w:delText>
        </w:r>
        <w:r w:rsidRPr="00E47E1F" w:rsidDel="00EF6049">
          <w:rPr>
            <w:rFonts w:ascii="Cambria" w:hAnsi="Cambria"/>
            <w:b/>
            <w:sz w:val="24"/>
            <w:szCs w:val="24"/>
            <w:rPrChange w:id="107" w:author="Henryka Szulik" w:date="2017-12-08T14:40:00Z">
              <w:rPr/>
            </w:rPrChange>
          </w:rPr>
          <w:br/>
          <w:delText xml:space="preserve">                    </w:delText>
        </w:r>
        <w:r w:rsidR="00F57425" w:rsidRPr="00E47E1F" w:rsidDel="00EF6049">
          <w:rPr>
            <w:rFonts w:ascii="Cambria" w:hAnsi="Cambria"/>
            <w:b/>
            <w:sz w:val="24"/>
            <w:szCs w:val="24"/>
            <w:rPrChange w:id="108" w:author="Henryka Szulik" w:date="2017-12-08T14:40:00Z">
              <w:rPr/>
            </w:rPrChange>
          </w:rPr>
          <w:delText xml:space="preserve">o kwotę </w:delText>
        </w:r>
        <w:r w:rsidR="00E16285" w:rsidRPr="00E47E1F" w:rsidDel="00EF6049">
          <w:rPr>
            <w:rFonts w:ascii="Cambria" w:hAnsi="Cambria"/>
            <w:b/>
            <w:sz w:val="24"/>
            <w:szCs w:val="24"/>
            <w:rPrChange w:id="109" w:author="Henryka Szulik" w:date="2017-12-08T14:40:00Z">
              <w:rPr/>
            </w:rPrChange>
          </w:rPr>
          <w:delText>65.329</w:delText>
        </w:r>
        <w:r w:rsidR="00F57425" w:rsidRPr="00E47E1F" w:rsidDel="00EF6049">
          <w:rPr>
            <w:rFonts w:ascii="Cambria" w:hAnsi="Cambria"/>
            <w:b/>
            <w:sz w:val="24"/>
            <w:szCs w:val="24"/>
            <w:rPrChange w:id="110" w:author="Henryka Szulik" w:date="2017-12-08T14:40:00Z">
              <w:rPr/>
            </w:rPrChange>
          </w:rPr>
          <w:delText xml:space="preserve">,-zł </w:delText>
        </w:r>
        <w:r w:rsidR="00B836D7" w:rsidRPr="00E47E1F" w:rsidDel="00EF6049">
          <w:rPr>
            <w:rFonts w:ascii="Cambria" w:hAnsi="Cambria"/>
            <w:b/>
            <w:sz w:val="24"/>
            <w:szCs w:val="24"/>
            <w:rPrChange w:id="111" w:author="Henryka Szulik" w:date="2017-12-08T14:40:00Z">
              <w:rPr/>
            </w:rPrChange>
          </w:rPr>
          <w:delText>.</w:delText>
        </w:r>
      </w:del>
    </w:p>
    <w:p w14:paraId="0151BB97" w14:textId="251AA79A" w:rsidR="00F57425" w:rsidRPr="00E47E1F" w:rsidDel="00EF6049" w:rsidRDefault="00F57425">
      <w:pPr>
        <w:spacing w:after="0" w:line="240" w:lineRule="auto"/>
        <w:rPr>
          <w:del w:id="112" w:author="Henryka Szulik" w:date="2017-12-08T07:52:00Z"/>
          <w:rFonts w:ascii="Cambria" w:hAnsi="Cambria"/>
          <w:b/>
          <w:sz w:val="24"/>
          <w:szCs w:val="24"/>
          <w:rPrChange w:id="113" w:author="Henryka Szulik" w:date="2017-12-08T14:40:00Z">
            <w:rPr>
              <w:del w:id="114" w:author="Henryka Szulik" w:date="2017-12-08T07:52:00Z"/>
            </w:rPr>
          </w:rPrChange>
        </w:rPr>
        <w:pPrChange w:id="115" w:author="Henryka Szulik" w:date="2017-12-08T14:41:00Z">
          <w:pPr>
            <w:pStyle w:val="Akapitzlist"/>
            <w:tabs>
              <w:tab w:val="center" w:pos="1418"/>
            </w:tabs>
            <w:spacing w:after="0" w:line="240" w:lineRule="auto"/>
            <w:ind w:left="1080"/>
            <w:jc w:val="both"/>
          </w:pPr>
        </w:pPrChange>
      </w:pPr>
      <w:del w:id="116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117" w:author="Henryka Szulik" w:date="2017-12-08T14:40:00Z">
              <w:rPr/>
            </w:rPrChange>
          </w:rPr>
          <w:delText xml:space="preserve">Projekt </w:delText>
        </w:r>
      </w:del>
      <w:del w:id="118" w:author="Henryka Szulik" w:date="2017-11-17T13:39:00Z">
        <w:r w:rsidR="00A30E7B" w:rsidRPr="00E47E1F" w:rsidDel="00777F0C">
          <w:rPr>
            <w:rFonts w:ascii="Cambria" w:hAnsi="Cambria"/>
            <w:b/>
            <w:sz w:val="24"/>
            <w:szCs w:val="24"/>
            <w:rPrChange w:id="119" w:author="Henryka Szulik" w:date="2017-12-08T14:40:00Z">
              <w:rPr/>
            </w:rPrChange>
          </w:rPr>
          <w:delText>„</w:delText>
        </w:r>
        <w:r w:rsidR="00E16285" w:rsidRPr="00E47E1F" w:rsidDel="00777F0C">
          <w:rPr>
            <w:rFonts w:ascii="Cambria" w:hAnsi="Cambria"/>
            <w:b/>
            <w:sz w:val="24"/>
            <w:szCs w:val="24"/>
            <w:rPrChange w:id="120" w:author="Henryka Szulik" w:date="2017-12-08T14:40:00Z">
              <w:rPr/>
            </w:rPrChange>
          </w:rPr>
          <w:delText>Partnerstwo  strategiczne– współpraca szkół</w:delText>
        </w:r>
        <w:r w:rsidR="00A30E7B" w:rsidRPr="00E47E1F" w:rsidDel="00777F0C">
          <w:rPr>
            <w:rFonts w:ascii="Cambria" w:hAnsi="Cambria"/>
            <w:b/>
            <w:sz w:val="24"/>
            <w:szCs w:val="24"/>
            <w:rPrChange w:id="121" w:author="Henryka Szulik" w:date="2017-12-08T14:40:00Z">
              <w:rPr/>
            </w:rPrChange>
          </w:rPr>
          <w:delText>”</w:delText>
        </w:r>
        <w:r w:rsidRPr="00E47E1F" w:rsidDel="00777F0C">
          <w:rPr>
            <w:rFonts w:ascii="Cambria" w:hAnsi="Cambria"/>
            <w:b/>
            <w:sz w:val="24"/>
            <w:szCs w:val="24"/>
            <w:rPrChange w:id="122" w:author="Henryka Szulik" w:date="2017-12-08T14:40:00Z">
              <w:rPr/>
            </w:rPrChange>
          </w:rPr>
          <w:delText xml:space="preserve"> będzie </w:delText>
        </w:r>
      </w:del>
      <w:del w:id="123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124" w:author="Henryka Szulik" w:date="2017-12-08T14:40:00Z">
              <w:rPr/>
            </w:rPrChange>
          </w:rPr>
          <w:delText>realizowany</w:delText>
        </w:r>
      </w:del>
      <w:del w:id="125" w:author="Henryka Szulik" w:date="2017-11-17T13:39:00Z">
        <w:r w:rsidR="00D924B3" w:rsidRPr="00E47E1F" w:rsidDel="00777F0C">
          <w:rPr>
            <w:rFonts w:ascii="Cambria" w:hAnsi="Cambria"/>
            <w:b/>
            <w:sz w:val="24"/>
            <w:szCs w:val="24"/>
            <w:rPrChange w:id="126" w:author="Henryka Szulik" w:date="2017-12-08T14:40:00Z">
              <w:rPr/>
            </w:rPrChange>
          </w:rPr>
          <w:br/>
        </w:r>
      </w:del>
      <w:del w:id="127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128" w:author="Henryka Szulik" w:date="2017-12-08T14:40:00Z">
              <w:rPr/>
            </w:rPrChange>
          </w:rPr>
          <w:delText xml:space="preserve">w szkole w </w:delText>
        </w:r>
        <w:r w:rsidR="00E16285" w:rsidRPr="00E47E1F" w:rsidDel="00EF6049">
          <w:rPr>
            <w:rFonts w:ascii="Cambria" w:hAnsi="Cambria"/>
            <w:b/>
            <w:sz w:val="24"/>
            <w:szCs w:val="24"/>
            <w:rPrChange w:id="129" w:author="Henryka Szulik" w:date="2017-12-08T14:40:00Z">
              <w:rPr/>
            </w:rPrChange>
          </w:rPr>
          <w:delText>Lesznowoli</w:delText>
        </w:r>
        <w:r w:rsidR="00FA4357" w:rsidRPr="00E47E1F" w:rsidDel="00EF6049">
          <w:rPr>
            <w:rFonts w:ascii="Cambria" w:hAnsi="Cambria"/>
            <w:b/>
            <w:sz w:val="24"/>
            <w:szCs w:val="24"/>
            <w:rPrChange w:id="130" w:author="Henryka Szulik" w:date="2017-12-08T14:40:00Z">
              <w:rPr/>
            </w:rPrChange>
          </w:rPr>
          <w:delText xml:space="preserve"> </w:delText>
        </w:r>
        <w:r w:rsidR="00E16285" w:rsidRPr="00E47E1F" w:rsidDel="00EF6049">
          <w:rPr>
            <w:rFonts w:ascii="Cambria" w:hAnsi="Cambria"/>
            <w:b/>
            <w:sz w:val="24"/>
            <w:szCs w:val="24"/>
            <w:rPrChange w:id="131" w:author="Henryka Szulik" w:date="2017-12-08T14:40:00Z">
              <w:rPr/>
            </w:rPrChange>
          </w:rPr>
          <w:delText xml:space="preserve"> w latach 2017-2020</w:delText>
        </w:r>
      </w:del>
      <w:del w:id="132" w:author="Henryka Szulik" w:date="2017-11-17T13:39:00Z">
        <w:r w:rsidRPr="00E47E1F" w:rsidDel="00777F0C">
          <w:rPr>
            <w:rFonts w:ascii="Cambria" w:hAnsi="Cambria"/>
            <w:b/>
            <w:sz w:val="24"/>
            <w:szCs w:val="24"/>
            <w:rPrChange w:id="133" w:author="Henryka Szulik" w:date="2017-12-08T14:40:00Z">
              <w:rPr/>
            </w:rPrChange>
          </w:rPr>
          <w:delText xml:space="preserve">  </w:delText>
        </w:r>
      </w:del>
      <w:del w:id="134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135" w:author="Henryka Szulik" w:date="2017-12-08T14:40:00Z">
              <w:rPr/>
            </w:rPrChange>
          </w:rPr>
          <w:delText xml:space="preserve">o łącznych nakładach </w:delText>
        </w:r>
        <w:r w:rsidR="00E16285" w:rsidRPr="00E47E1F" w:rsidDel="00EF6049">
          <w:rPr>
            <w:rFonts w:ascii="Cambria" w:hAnsi="Cambria"/>
            <w:b/>
            <w:sz w:val="24"/>
            <w:szCs w:val="24"/>
            <w:rPrChange w:id="136" w:author="Henryka Szulik" w:date="2017-12-08T14:40:00Z">
              <w:rPr/>
            </w:rPrChange>
          </w:rPr>
          <w:delText>163.321</w:delText>
        </w:r>
        <w:r w:rsidRPr="00E47E1F" w:rsidDel="00EF6049">
          <w:rPr>
            <w:rFonts w:ascii="Cambria" w:hAnsi="Cambria"/>
            <w:b/>
            <w:sz w:val="24"/>
            <w:szCs w:val="24"/>
            <w:rPrChange w:id="137" w:author="Henryka Szulik" w:date="2017-12-08T14:40:00Z">
              <w:rPr/>
            </w:rPrChange>
          </w:rPr>
          <w:delText xml:space="preserve">,-zł </w:delText>
        </w:r>
      </w:del>
    </w:p>
    <w:p w14:paraId="586F3107" w14:textId="2AB466F0" w:rsidR="00E16285" w:rsidRPr="00E47E1F" w:rsidDel="00EF6049" w:rsidRDefault="00E16285">
      <w:pPr>
        <w:spacing w:after="0" w:line="240" w:lineRule="auto"/>
        <w:rPr>
          <w:del w:id="138" w:author="Henryka Szulik" w:date="2017-12-08T07:52:00Z"/>
          <w:rFonts w:ascii="Cambria" w:hAnsi="Cambria"/>
          <w:b/>
          <w:sz w:val="24"/>
          <w:szCs w:val="24"/>
          <w:rPrChange w:id="139" w:author="Henryka Szulik" w:date="2017-12-08T14:40:00Z">
            <w:rPr>
              <w:del w:id="140" w:author="Henryka Szulik" w:date="2017-12-08T07:52:00Z"/>
            </w:rPr>
          </w:rPrChange>
        </w:rPr>
        <w:pPrChange w:id="141" w:author="Henryka Szulik" w:date="2017-12-08T14:41:00Z">
          <w:pPr>
            <w:pStyle w:val="Akapitzlist"/>
            <w:tabs>
              <w:tab w:val="center" w:pos="1418"/>
            </w:tabs>
            <w:spacing w:after="0" w:line="240" w:lineRule="auto"/>
            <w:ind w:left="1080"/>
            <w:jc w:val="both"/>
          </w:pPr>
        </w:pPrChange>
      </w:pPr>
      <w:del w:id="142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143" w:author="Henryka Szulik" w:date="2017-12-08T14:40:00Z">
              <w:rPr/>
            </w:rPrChange>
          </w:rPr>
          <w:delText>Projekt jest  finansowany w 100% z budżetu UE. W 2017r. i 2018r. Gmina otrzyma zaliczkowo 80% kosztów projektu tj. w 2017r. – 65.329,-zł i w 2018r. – 65.329,-zł a  20% kosztów Gmina otrzyma po zakończeniu projektu</w:delText>
        </w:r>
      </w:del>
      <w:del w:id="144" w:author="Henryka Szulik" w:date="2017-11-17T13:40:00Z">
        <w:r w:rsidRPr="00E47E1F" w:rsidDel="00777F0C">
          <w:rPr>
            <w:rFonts w:ascii="Cambria" w:hAnsi="Cambria"/>
            <w:b/>
            <w:sz w:val="24"/>
            <w:szCs w:val="24"/>
            <w:rPrChange w:id="145" w:author="Henryka Szulik" w:date="2017-12-08T14:40:00Z">
              <w:rPr/>
            </w:rPrChange>
          </w:rPr>
          <w:delText>.</w:delText>
        </w:r>
      </w:del>
    </w:p>
    <w:p w14:paraId="7DB20B53" w14:textId="67CEE6A7" w:rsidR="00D924B3" w:rsidRPr="00E47E1F" w:rsidDel="00EF6049" w:rsidRDefault="00F57425">
      <w:pPr>
        <w:spacing w:after="0" w:line="240" w:lineRule="auto"/>
        <w:rPr>
          <w:del w:id="146" w:author="Henryka Szulik" w:date="2017-12-08T07:52:00Z"/>
          <w:rFonts w:ascii="Cambria" w:hAnsi="Cambria"/>
          <w:b/>
          <w:sz w:val="24"/>
          <w:szCs w:val="24"/>
          <w:rPrChange w:id="147" w:author="Henryka Szulik" w:date="2017-12-08T14:40:00Z">
            <w:rPr>
              <w:del w:id="148" w:author="Henryka Szulik" w:date="2017-12-08T07:52:00Z"/>
            </w:rPr>
          </w:rPrChange>
        </w:rPr>
        <w:pPrChange w:id="149" w:author="Henryka Szulik" w:date="2017-12-08T14:41:00Z">
          <w:pPr>
            <w:pStyle w:val="Akapitzlist"/>
            <w:tabs>
              <w:tab w:val="center" w:pos="1418"/>
            </w:tabs>
            <w:spacing w:after="0" w:line="240" w:lineRule="auto"/>
            <w:ind w:left="1080"/>
            <w:jc w:val="both"/>
          </w:pPr>
        </w:pPrChange>
      </w:pPr>
      <w:del w:id="150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151" w:author="Henryka Szulik" w:date="2017-12-08T14:40:00Z">
              <w:rPr/>
            </w:rPrChange>
          </w:rPr>
          <w:delText>Wydatki w 2017r.</w:delText>
        </w:r>
        <w:r w:rsidR="00D924B3" w:rsidRPr="00E47E1F" w:rsidDel="00EF6049">
          <w:rPr>
            <w:rFonts w:ascii="Cambria" w:hAnsi="Cambria"/>
            <w:b/>
            <w:sz w:val="24"/>
            <w:szCs w:val="24"/>
            <w:rPrChange w:id="152" w:author="Henryka Szulik" w:date="2017-12-08T14:40:00Z">
              <w:rPr/>
            </w:rPrChange>
          </w:rPr>
          <w:delText>-</w:delText>
        </w:r>
        <w:r w:rsidRPr="00E47E1F" w:rsidDel="00EF6049">
          <w:rPr>
            <w:rFonts w:ascii="Cambria" w:hAnsi="Cambria"/>
            <w:b/>
            <w:sz w:val="24"/>
            <w:szCs w:val="24"/>
            <w:rPrChange w:id="153" w:author="Henryka Szulik" w:date="2017-12-08T14:40:00Z">
              <w:rPr/>
            </w:rPrChange>
          </w:rPr>
          <w:delText xml:space="preserve"> w kwocie </w:delText>
        </w:r>
        <w:r w:rsidR="00E16285" w:rsidRPr="00E47E1F" w:rsidDel="00EF6049">
          <w:rPr>
            <w:rFonts w:ascii="Cambria" w:hAnsi="Cambria"/>
            <w:b/>
            <w:sz w:val="24"/>
            <w:szCs w:val="24"/>
            <w:rPrChange w:id="154" w:author="Henryka Szulik" w:date="2017-12-08T14:40:00Z">
              <w:rPr/>
            </w:rPrChange>
          </w:rPr>
          <w:delText>13.392</w:delText>
        </w:r>
        <w:r w:rsidR="00D924B3" w:rsidRPr="00E47E1F" w:rsidDel="00EF6049">
          <w:rPr>
            <w:rFonts w:ascii="Cambria" w:hAnsi="Cambria"/>
            <w:b/>
            <w:sz w:val="24"/>
            <w:szCs w:val="24"/>
            <w:rPrChange w:id="155" w:author="Henryka Szulik" w:date="2017-12-08T14:40:00Z">
              <w:rPr/>
            </w:rPrChange>
          </w:rPr>
          <w:delText xml:space="preserve">,-zł; </w:delText>
        </w:r>
        <w:r w:rsidR="00B836D7" w:rsidRPr="00E47E1F" w:rsidDel="00EF6049">
          <w:rPr>
            <w:rFonts w:ascii="Cambria" w:hAnsi="Cambria"/>
            <w:b/>
            <w:sz w:val="24"/>
            <w:szCs w:val="24"/>
            <w:rPrChange w:id="156" w:author="Henryka Szulik" w:date="2017-12-08T14:40:00Z">
              <w:rPr/>
            </w:rPrChange>
          </w:rPr>
          <w:delText xml:space="preserve"> w 2018</w:delText>
        </w:r>
        <w:r w:rsidRPr="00E47E1F" w:rsidDel="00EF6049">
          <w:rPr>
            <w:rFonts w:ascii="Cambria" w:hAnsi="Cambria"/>
            <w:b/>
            <w:sz w:val="24"/>
            <w:szCs w:val="24"/>
            <w:rPrChange w:id="157" w:author="Henryka Szulik" w:date="2017-12-08T14:40:00Z">
              <w:rPr/>
            </w:rPrChange>
          </w:rPr>
          <w:delText xml:space="preserve">r. </w:delText>
        </w:r>
        <w:r w:rsidR="00D924B3" w:rsidRPr="00E47E1F" w:rsidDel="00EF6049">
          <w:rPr>
            <w:rFonts w:ascii="Cambria" w:hAnsi="Cambria"/>
            <w:b/>
            <w:sz w:val="24"/>
            <w:szCs w:val="24"/>
            <w:rPrChange w:id="158" w:author="Henryka Szulik" w:date="2017-12-08T14:40:00Z">
              <w:rPr/>
            </w:rPrChange>
          </w:rPr>
          <w:delText xml:space="preserve">- </w:delText>
        </w:r>
        <w:r w:rsidRPr="00E47E1F" w:rsidDel="00EF6049">
          <w:rPr>
            <w:rFonts w:ascii="Cambria" w:hAnsi="Cambria"/>
            <w:b/>
            <w:sz w:val="24"/>
            <w:szCs w:val="24"/>
            <w:rPrChange w:id="159" w:author="Henryka Szulik" w:date="2017-12-08T14:40:00Z">
              <w:rPr/>
            </w:rPrChange>
          </w:rPr>
          <w:delText xml:space="preserve">w kwocie </w:delText>
        </w:r>
        <w:r w:rsidR="00E16285" w:rsidRPr="00E47E1F" w:rsidDel="00EF6049">
          <w:rPr>
            <w:rFonts w:ascii="Cambria" w:hAnsi="Cambria"/>
            <w:b/>
            <w:sz w:val="24"/>
            <w:szCs w:val="24"/>
            <w:rPrChange w:id="160" w:author="Henryka Szulik" w:date="2017-12-08T14:40:00Z">
              <w:rPr/>
            </w:rPrChange>
          </w:rPr>
          <w:delText>61.765</w:delText>
        </w:r>
        <w:r w:rsidRPr="00E47E1F" w:rsidDel="00EF6049">
          <w:rPr>
            <w:rFonts w:ascii="Cambria" w:hAnsi="Cambria"/>
            <w:b/>
            <w:sz w:val="24"/>
            <w:szCs w:val="24"/>
            <w:rPrChange w:id="161" w:author="Henryka Szulik" w:date="2017-12-08T14:40:00Z">
              <w:rPr/>
            </w:rPrChange>
          </w:rPr>
          <w:delText>,-zł</w:delText>
        </w:r>
        <w:r w:rsidR="00D924B3" w:rsidRPr="00E47E1F" w:rsidDel="00EF6049">
          <w:rPr>
            <w:rFonts w:ascii="Cambria" w:hAnsi="Cambria"/>
            <w:b/>
            <w:sz w:val="24"/>
            <w:szCs w:val="24"/>
            <w:rPrChange w:id="162" w:author="Henryka Szulik" w:date="2017-12-08T14:40:00Z">
              <w:rPr/>
            </w:rPrChange>
          </w:rPr>
          <w:delText xml:space="preserve">; </w:delText>
        </w:r>
      </w:del>
    </w:p>
    <w:p w14:paraId="59AD6DD2" w14:textId="411D48C8" w:rsidR="00D924B3" w:rsidRPr="00E47E1F" w:rsidDel="00EF6049" w:rsidRDefault="00D924B3">
      <w:pPr>
        <w:spacing w:after="0" w:line="240" w:lineRule="auto"/>
        <w:rPr>
          <w:del w:id="163" w:author="Henryka Szulik" w:date="2017-12-08T07:52:00Z"/>
          <w:rFonts w:ascii="Cambria" w:hAnsi="Cambria"/>
          <w:b/>
          <w:sz w:val="24"/>
          <w:szCs w:val="24"/>
          <w:rPrChange w:id="164" w:author="Henryka Szulik" w:date="2017-12-08T14:40:00Z">
            <w:rPr>
              <w:del w:id="165" w:author="Henryka Szulik" w:date="2017-12-08T07:52:00Z"/>
            </w:rPr>
          </w:rPrChange>
        </w:rPr>
        <w:pPrChange w:id="166" w:author="Henryka Szulik" w:date="2017-12-08T14:41:00Z">
          <w:pPr>
            <w:pStyle w:val="Akapitzlist"/>
            <w:tabs>
              <w:tab w:val="center" w:pos="1418"/>
            </w:tabs>
            <w:spacing w:after="0" w:line="240" w:lineRule="auto"/>
            <w:ind w:left="1080"/>
            <w:jc w:val="both"/>
          </w:pPr>
        </w:pPrChange>
      </w:pPr>
      <w:del w:id="167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168" w:author="Henryka Szulik" w:date="2017-12-08T14:40:00Z">
              <w:rPr/>
            </w:rPrChange>
          </w:rPr>
          <w:delText>w 2019r. -w kwocie 63.164,-zł i w 2020r. -w kwocie – 25.000,-zł</w:delText>
        </w:r>
        <w:r w:rsidR="00F57425" w:rsidRPr="00E47E1F" w:rsidDel="00EF6049">
          <w:rPr>
            <w:rFonts w:ascii="Cambria" w:hAnsi="Cambria"/>
            <w:b/>
            <w:sz w:val="24"/>
            <w:szCs w:val="24"/>
            <w:rPrChange w:id="169" w:author="Henryka Szulik" w:date="2017-12-08T14:40:00Z">
              <w:rPr/>
            </w:rPrChange>
          </w:rPr>
          <w:tab/>
        </w:r>
      </w:del>
    </w:p>
    <w:p w14:paraId="1A236B3F" w14:textId="76656708" w:rsidR="00F57425" w:rsidRPr="00E47E1F" w:rsidDel="00EF6049" w:rsidRDefault="00D924B3">
      <w:pPr>
        <w:spacing w:after="0" w:line="240" w:lineRule="auto"/>
        <w:rPr>
          <w:del w:id="170" w:author="Henryka Szulik" w:date="2017-12-08T07:52:00Z"/>
          <w:rFonts w:ascii="Cambria" w:hAnsi="Cambria"/>
          <w:b/>
          <w:sz w:val="24"/>
          <w:szCs w:val="24"/>
          <w:rPrChange w:id="171" w:author="Henryka Szulik" w:date="2017-12-08T14:40:00Z">
            <w:rPr>
              <w:del w:id="172" w:author="Henryka Szulik" w:date="2017-12-08T07:52:00Z"/>
            </w:rPr>
          </w:rPrChange>
        </w:rPr>
        <w:pPrChange w:id="173" w:author="Henryka Szulik" w:date="2017-12-08T14:41:00Z">
          <w:pPr>
            <w:tabs>
              <w:tab w:val="center" w:pos="1418"/>
            </w:tabs>
            <w:spacing w:after="0" w:line="240" w:lineRule="auto"/>
            <w:jc w:val="both"/>
          </w:pPr>
        </w:pPrChange>
      </w:pPr>
      <w:del w:id="174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175" w:author="Henryka Szulik" w:date="2017-12-08T14:40:00Z">
              <w:rPr/>
            </w:rPrChange>
          </w:rPr>
          <w:delText xml:space="preserve">                    </w:delText>
        </w:r>
        <w:r w:rsidR="00F57425" w:rsidRPr="00E47E1F" w:rsidDel="00EF6049">
          <w:rPr>
            <w:rFonts w:ascii="Cambria" w:hAnsi="Cambria"/>
            <w:b/>
            <w:sz w:val="24"/>
            <w:szCs w:val="24"/>
            <w:rPrChange w:id="176" w:author="Henryka Szulik" w:date="2017-12-08T14:40:00Z">
              <w:rPr/>
            </w:rPrChange>
          </w:rPr>
          <w:delText xml:space="preserve">Wydatki w 2017r. w kwocie </w:delText>
        </w:r>
        <w:r w:rsidRPr="00E47E1F" w:rsidDel="00EF6049">
          <w:rPr>
            <w:rFonts w:ascii="Cambria" w:hAnsi="Cambria"/>
            <w:b/>
            <w:sz w:val="24"/>
            <w:szCs w:val="24"/>
            <w:rPrChange w:id="177" w:author="Henryka Szulik" w:date="2017-12-08T14:40:00Z">
              <w:rPr/>
            </w:rPrChange>
          </w:rPr>
          <w:delText>13.392</w:delText>
        </w:r>
        <w:r w:rsidR="00D10BB6" w:rsidRPr="00E47E1F" w:rsidDel="00EF6049">
          <w:rPr>
            <w:rFonts w:ascii="Cambria" w:hAnsi="Cambria"/>
            <w:b/>
            <w:sz w:val="24"/>
            <w:szCs w:val="24"/>
            <w:rPrChange w:id="178" w:author="Henryka Szulik" w:date="2017-12-08T14:40:00Z">
              <w:rPr/>
            </w:rPrChange>
          </w:rPr>
          <w:delText>,-zł przeznaczone na</w:delText>
        </w:r>
        <w:r w:rsidR="00F57425" w:rsidRPr="00E47E1F" w:rsidDel="00EF6049">
          <w:rPr>
            <w:rFonts w:ascii="Cambria" w:hAnsi="Cambria"/>
            <w:b/>
            <w:sz w:val="24"/>
            <w:szCs w:val="24"/>
            <w:rPrChange w:id="179" w:author="Henryka Szulik" w:date="2017-12-08T14:40:00Z">
              <w:rPr/>
            </w:rPrChange>
          </w:rPr>
          <w:delText>:</w:delText>
        </w:r>
      </w:del>
    </w:p>
    <w:p w14:paraId="66AB9521" w14:textId="1C178ED9" w:rsidR="00D924B3" w:rsidRPr="00E47E1F" w:rsidDel="00EF6049" w:rsidRDefault="00D924B3">
      <w:pPr>
        <w:spacing w:after="0" w:line="240" w:lineRule="auto"/>
        <w:rPr>
          <w:del w:id="180" w:author="Henryka Szulik" w:date="2017-12-08T07:52:00Z"/>
          <w:rFonts w:ascii="Cambria" w:hAnsi="Cambria"/>
          <w:b/>
          <w:sz w:val="24"/>
          <w:szCs w:val="24"/>
          <w:rPrChange w:id="181" w:author="Henryka Szulik" w:date="2017-12-08T14:40:00Z">
            <w:rPr>
              <w:del w:id="182" w:author="Henryka Szulik" w:date="2017-12-08T07:52:00Z"/>
            </w:rPr>
          </w:rPrChange>
        </w:rPr>
        <w:pPrChange w:id="183" w:author="Henryka Szulik" w:date="2017-12-08T14:41:00Z">
          <w:pPr>
            <w:spacing w:after="0" w:line="240" w:lineRule="auto"/>
            <w:ind w:left="885"/>
            <w:jc w:val="both"/>
          </w:pPr>
        </w:pPrChange>
      </w:pPr>
      <w:del w:id="184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185" w:author="Henryka Szulik" w:date="2017-12-08T14:40:00Z">
              <w:rPr/>
            </w:rPrChange>
          </w:rPr>
          <w:delText xml:space="preserve">   § 4111 – Składki na ubezpieczenia społeczne  o kwotę </w:delText>
        </w:r>
        <w:r w:rsidR="00897FBA" w:rsidRPr="00E47E1F" w:rsidDel="00EF6049">
          <w:rPr>
            <w:rFonts w:ascii="Cambria" w:hAnsi="Cambria"/>
            <w:b/>
            <w:sz w:val="24"/>
            <w:szCs w:val="24"/>
            <w:rPrChange w:id="186" w:author="Henryka Szulik" w:date="2017-12-08T14:40:00Z">
              <w:rPr/>
            </w:rPrChange>
          </w:rPr>
          <w:delText>430,</w:delText>
        </w:r>
        <w:r w:rsidRPr="00E47E1F" w:rsidDel="00EF6049">
          <w:rPr>
            <w:rFonts w:ascii="Cambria" w:hAnsi="Cambria"/>
            <w:b/>
            <w:sz w:val="24"/>
            <w:szCs w:val="24"/>
            <w:rPrChange w:id="187" w:author="Henryka Szulik" w:date="2017-12-08T14:40:00Z">
              <w:rPr/>
            </w:rPrChange>
          </w:rPr>
          <w:delText>-zł</w:delText>
        </w:r>
      </w:del>
    </w:p>
    <w:p w14:paraId="5F84EFBF" w14:textId="49B881F5" w:rsidR="00D924B3" w:rsidRPr="00E47E1F" w:rsidDel="00EF6049" w:rsidRDefault="00D924B3">
      <w:pPr>
        <w:spacing w:after="0" w:line="240" w:lineRule="auto"/>
        <w:rPr>
          <w:del w:id="188" w:author="Henryka Szulik" w:date="2017-12-08T07:52:00Z"/>
          <w:rFonts w:ascii="Cambria" w:hAnsi="Cambria"/>
          <w:b/>
          <w:sz w:val="24"/>
          <w:szCs w:val="24"/>
          <w:rPrChange w:id="189" w:author="Henryka Szulik" w:date="2017-12-08T14:40:00Z">
            <w:rPr>
              <w:del w:id="190" w:author="Henryka Szulik" w:date="2017-12-08T07:52:00Z"/>
            </w:rPr>
          </w:rPrChange>
        </w:rPr>
        <w:pPrChange w:id="191" w:author="Henryka Szulik" w:date="2017-12-08T14:41:00Z">
          <w:pPr>
            <w:spacing w:after="0" w:line="240" w:lineRule="auto"/>
            <w:ind w:left="885"/>
            <w:jc w:val="both"/>
          </w:pPr>
        </w:pPrChange>
      </w:pPr>
      <w:del w:id="192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193" w:author="Henryka Szulik" w:date="2017-12-08T14:40:00Z">
              <w:rPr/>
            </w:rPrChange>
          </w:rPr>
          <w:delText xml:space="preserve">   § 4121 – Składki na Fundusz Pracy o kwotę 62,-zł</w:delText>
        </w:r>
      </w:del>
    </w:p>
    <w:p w14:paraId="7A15E9F5" w14:textId="2BC89A1F" w:rsidR="00D924B3" w:rsidRPr="00E47E1F" w:rsidDel="00EF6049" w:rsidRDefault="00D924B3">
      <w:pPr>
        <w:spacing w:after="0" w:line="240" w:lineRule="auto"/>
        <w:rPr>
          <w:del w:id="194" w:author="Henryka Szulik" w:date="2017-12-08T07:52:00Z"/>
          <w:rFonts w:ascii="Cambria" w:hAnsi="Cambria"/>
          <w:b/>
          <w:sz w:val="24"/>
          <w:szCs w:val="24"/>
          <w:rPrChange w:id="195" w:author="Henryka Szulik" w:date="2017-12-08T14:40:00Z">
            <w:rPr>
              <w:del w:id="196" w:author="Henryka Szulik" w:date="2017-12-08T07:52:00Z"/>
            </w:rPr>
          </w:rPrChange>
        </w:rPr>
        <w:pPrChange w:id="197" w:author="Henryka Szulik" w:date="2017-12-08T14:41:00Z">
          <w:pPr>
            <w:spacing w:after="0" w:line="240" w:lineRule="auto"/>
            <w:ind w:left="885"/>
            <w:jc w:val="both"/>
          </w:pPr>
        </w:pPrChange>
      </w:pPr>
      <w:del w:id="198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199" w:author="Henryka Szulik" w:date="2017-12-08T14:40:00Z">
              <w:rPr/>
            </w:rPrChange>
          </w:rPr>
          <w:delText xml:space="preserve">   § 4171 – Wynagrodzenie bezosobowe  o kwotę 2.500,-zł</w:delText>
        </w:r>
      </w:del>
    </w:p>
    <w:p w14:paraId="09EE6DA6" w14:textId="30D2E32A" w:rsidR="00D924B3" w:rsidRPr="00E47E1F" w:rsidDel="00EF6049" w:rsidRDefault="00D924B3">
      <w:pPr>
        <w:spacing w:after="0" w:line="240" w:lineRule="auto"/>
        <w:rPr>
          <w:del w:id="200" w:author="Henryka Szulik" w:date="2017-12-08T07:52:00Z"/>
          <w:rFonts w:ascii="Cambria" w:hAnsi="Cambria"/>
          <w:b/>
          <w:sz w:val="24"/>
          <w:szCs w:val="24"/>
          <w:rPrChange w:id="201" w:author="Henryka Szulik" w:date="2017-12-08T14:40:00Z">
            <w:rPr>
              <w:del w:id="202" w:author="Henryka Szulik" w:date="2017-12-08T07:52:00Z"/>
            </w:rPr>
          </w:rPrChange>
        </w:rPr>
        <w:pPrChange w:id="203" w:author="Henryka Szulik" w:date="2017-12-08T14:41:00Z">
          <w:pPr>
            <w:spacing w:after="0" w:line="240" w:lineRule="auto"/>
            <w:ind w:left="885"/>
            <w:jc w:val="both"/>
          </w:pPr>
        </w:pPrChange>
      </w:pPr>
      <w:del w:id="204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205" w:author="Henryka Szulik" w:date="2017-12-08T14:40:00Z">
              <w:rPr/>
            </w:rPrChange>
          </w:rPr>
          <w:delText xml:space="preserve">   § 4211 –Zakup materiałów i wyposażenia – 3.000,-zł </w:delText>
        </w:r>
      </w:del>
    </w:p>
    <w:p w14:paraId="34083A86" w14:textId="216DE35F" w:rsidR="00D924B3" w:rsidRPr="00E47E1F" w:rsidDel="00EF6049" w:rsidRDefault="00D924B3">
      <w:pPr>
        <w:spacing w:after="0" w:line="240" w:lineRule="auto"/>
        <w:rPr>
          <w:del w:id="206" w:author="Henryka Szulik" w:date="2017-12-08T07:52:00Z"/>
          <w:rFonts w:ascii="Cambria" w:hAnsi="Cambria"/>
          <w:b/>
          <w:sz w:val="24"/>
          <w:szCs w:val="24"/>
          <w:rPrChange w:id="207" w:author="Henryka Szulik" w:date="2017-12-08T14:40:00Z">
            <w:rPr>
              <w:del w:id="208" w:author="Henryka Szulik" w:date="2017-12-08T07:52:00Z"/>
            </w:rPr>
          </w:rPrChange>
        </w:rPr>
        <w:pPrChange w:id="209" w:author="Henryka Szulik" w:date="2017-12-08T14:41:00Z">
          <w:pPr>
            <w:tabs>
              <w:tab w:val="center" w:pos="1418"/>
            </w:tabs>
            <w:spacing w:after="0" w:line="240" w:lineRule="auto"/>
            <w:jc w:val="both"/>
          </w:pPr>
        </w:pPrChange>
      </w:pPr>
      <w:del w:id="210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211" w:author="Henryka Szulik" w:date="2017-12-08T14:40:00Z">
              <w:rPr/>
            </w:rPrChange>
          </w:rPr>
          <w:delText xml:space="preserve">                    § 4241 – Zakup środków dydaktycznych i książek o kwotę 6.000,-zł</w:delText>
        </w:r>
      </w:del>
    </w:p>
    <w:p w14:paraId="3D03169F" w14:textId="147CB4DA" w:rsidR="00D924B3" w:rsidRPr="00E47E1F" w:rsidDel="00EF6049" w:rsidRDefault="00D924B3">
      <w:pPr>
        <w:spacing w:after="0" w:line="240" w:lineRule="auto"/>
        <w:rPr>
          <w:del w:id="212" w:author="Henryka Szulik" w:date="2017-12-08T07:52:00Z"/>
          <w:rFonts w:ascii="Cambria" w:hAnsi="Cambria"/>
          <w:b/>
          <w:sz w:val="24"/>
          <w:szCs w:val="24"/>
          <w:rPrChange w:id="213" w:author="Henryka Szulik" w:date="2017-12-08T14:40:00Z">
            <w:rPr>
              <w:del w:id="214" w:author="Henryka Szulik" w:date="2017-12-08T07:52:00Z"/>
            </w:rPr>
          </w:rPrChange>
        </w:rPr>
        <w:pPrChange w:id="215" w:author="Henryka Szulik" w:date="2017-12-08T14:41:00Z">
          <w:pPr>
            <w:spacing w:after="0" w:line="240" w:lineRule="auto"/>
            <w:ind w:left="885"/>
            <w:jc w:val="both"/>
          </w:pPr>
        </w:pPrChange>
      </w:pPr>
      <w:del w:id="216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217" w:author="Henryka Szulik" w:date="2017-12-08T14:40:00Z">
              <w:rPr/>
            </w:rPrChange>
          </w:rPr>
          <w:delText xml:space="preserve">   § 4301 –Zakup usług pozostałych o kwotę  1.400,-zł</w:delText>
        </w:r>
      </w:del>
    </w:p>
    <w:p w14:paraId="0ECD5BD4" w14:textId="617BDC6F" w:rsidR="00ED1E62" w:rsidRPr="00E47E1F" w:rsidDel="00EF6049" w:rsidRDefault="00ED1E62">
      <w:pPr>
        <w:spacing w:after="0" w:line="240" w:lineRule="auto"/>
        <w:rPr>
          <w:del w:id="218" w:author="Henryka Szulik" w:date="2017-12-08T07:52:00Z"/>
          <w:rFonts w:ascii="Cambria" w:hAnsi="Cambria"/>
          <w:b/>
          <w:sz w:val="24"/>
          <w:szCs w:val="24"/>
          <w:rPrChange w:id="219" w:author="Henryka Szulik" w:date="2017-12-08T14:40:00Z">
            <w:rPr>
              <w:del w:id="220" w:author="Henryka Szulik" w:date="2017-12-08T07:52:00Z"/>
            </w:rPr>
          </w:rPrChange>
        </w:rPr>
        <w:pPrChange w:id="221" w:author="Henryka Szulik" w:date="2017-12-08T14:41:00Z">
          <w:pPr>
            <w:tabs>
              <w:tab w:val="center" w:pos="1418"/>
            </w:tabs>
            <w:spacing w:after="0" w:line="240" w:lineRule="auto"/>
            <w:jc w:val="both"/>
          </w:pPr>
        </w:pPrChange>
      </w:pPr>
      <w:del w:id="222" w:author="Henryka Szulik" w:date="2017-12-08T07:52:00Z">
        <w:r w:rsidRPr="00E47E1F" w:rsidDel="00EF6049">
          <w:rPr>
            <w:rFonts w:ascii="Cambria" w:hAnsi="Cambria"/>
            <w:b/>
            <w:i/>
            <w:sz w:val="24"/>
            <w:szCs w:val="24"/>
            <w:rPrChange w:id="223" w:author="Henryka Szulik" w:date="2017-12-08T14:40:00Z">
              <w:rPr>
                <w:i/>
              </w:rPr>
            </w:rPrChange>
          </w:rPr>
          <w:delText xml:space="preserve">              b)</w:delText>
        </w:r>
        <w:r w:rsidR="000E2430" w:rsidRPr="00E47E1F" w:rsidDel="00EF6049">
          <w:rPr>
            <w:rFonts w:ascii="Cambria" w:hAnsi="Cambria"/>
            <w:b/>
            <w:i/>
            <w:sz w:val="24"/>
            <w:szCs w:val="24"/>
            <w:rPrChange w:id="224" w:author="Henryka Szulik" w:date="2017-12-08T14:40:00Z">
              <w:rPr>
                <w:i/>
              </w:rPr>
            </w:rPrChange>
          </w:rPr>
          <w:delText xml:space="preserve"> </w:delText>
        </w:r>
        <w:r w:rsidRPr="00E47E1F" w:rsidDel="00EF6049">
          <w:rPr>
            <w:rFonts w:ascii="Cambria" w:hAnsi="Cambria"/>
            <w:b/>
            <w:i/>
            <w:sz w:val="24"/>
            <w:szCs w:val="24"/>
            <w:rPrChange w:id="225" w:author="Henryka Szulik" w:date="2017-12-08T14:40:00Z">
              <w:rPr>
                <w:i/>
              </w:rPr>
            </w:rPrChange>
          </w:rPr>
          <w:delText xml:space="preserve"> </w:delText>
        </w:r>
        <w:r w:rsidR="001B35CB" w:rsidRPr="00E47E1F" w:rsidDel="00EF6049">
          <w:rPr>
            <w:rFonts w:ascii="Cambria" w:hAnsi="Cambria"/>
            <w:b/>
            <w:i/>
            <w:sz w:val="24"/>
            <w:szCs w:val="24"/>
            <w:rPrChange w:id="226" w:author="Henryka Szulik" w:date="2017-12-08T14:40:00Z">
              <w:rPr>
                <w:i/>
              </w:rPr>
            </w:rPrChange>
          </w:rPr>
          <w:delText>rozdz. 80101–</w:delText>
        </w:r>
        <w:r w:rsidR="00CC53FE" w:rsidRPr="00E47E1F" w:rsidDel="00EF6049">
          <w:rPr>
            <w:rFonts w:ascii="Cambria" w:hAnsi="Cambria"/>
            <w:b/>
            <w:i/>
            <w:sz w:val="24"/>
            <w:szCs w:val="24"/>
            <w:rPrChange w:id="227" w:author="Henryka Szulik" w:date="2017-12-08T14:40:00Z">
              <w:rPr>
                <w:i/>
              </w:rPr>
            </w:rPrChange>
          </w:rPr>
          <w:delText>Szkoły podstawowe</w:delText>
        </w:r>
        <w:r w:rsidR="001B35CB" w:rsidRPr="00E47E1F" w:rsidDel="00EF6049">
          <w:rPr>
            <w:rFonts w:ascii="Cambria" w:hAnsi="Cambria"/>
            <w:b/>
            <w:sz w:val="24"/>
            <w:szCs w:val="24"/>
            <w:rPrChange w:id="228" w:author="Henryka Szulik" w:date="2017-12-08T14:40:00Z">
              <w:rPr/>
            </w:rPrChange>
          </w:rPr>
          <w:delText xml:space="preserve"> -</w:delText>
        </w:r>
        <w:r w:rsidR="00CC53FE" w:rsidRPr="00E47E1F" w:rsidDel="00EF6049">
          <w:rPr>
            <w:rFonts w:ascii="Cambria" w:hAnsi="Cambria"/>
            <w:b/>
            <w:sz w:val="24"/>
            <w:szCs w:val="24"/>
            <w:rPrChange w:id="229" w:author="Henryka Szulik" w:date="2017-12-08T14:40:00Z">
              <w:rPr/>
            </w:rPrChange>
          </w:rPr>
          <w:delText>projekt unijny pn. "Partnerstwo</w:delText>
        </w:r>
        <w:r w:rsidR="001B35CB" w:rsidRPr="00E47E1F" w:rsidDel="00EF6049">
          <w:rPr>
            <w:rFonts w:ascii="Cambria" w:hAnsi="Cambria"/>
            <w:b/>
            <w:sz w:val="24"/>
            <w:szCs w:val="24"/>
            <w:rPrChange w:id="230" w:author="Henryka Szulik" w:date="2017-12-08T14:40:00Z">
              <w:rPr/>
            </w:rPrChange>
          </w:rPr>
          <w:delText xml:space="preserve"> </w:delText>
        </w:r>
        <w:r w:rsidR="00CC53FE" w:rsidRPr="00E47E1F" w:rsidDel="00EF6049">
          <w:rPr>
            <w:rFonts w:ascii="Cambria" w:hAnsi="Cambria"/>
            <w:b/>
            <w:sz w:val="24"/>
            <w:szCs w:val="24"/>
            <w:rPrChange w:id="231" w:author="Henryka Szulik" w:date="2017-12-08T14:40:00Z">
              <w:rPr/>
            </w:rPrChange>
          </w:rPr>
          <w:delText>strategiczne</w:delText>
        </w:r>
      </w:del>
    </w:p>
    <w:p w14:paraId="3161B32E" w14:textId="7C9A5BE5" w:rsidR="00CC53FE" w:rsidRPr="00E47E1F" w:rsidDel="00EF6049" w:rsidRDefault="00ED1E62">
      <w:pPr>
        <w:spacing w:after="0" w:line="240" w:lineRule="auto"/>
        <w:rPr>
          <w:del w:id="232" w:author="Henryka Szulik" w:date="2017-12-08T07:52:00Z"/>
          <w:rFonts w:ascii="Cambria" w:hAnsi="Cambria"/>
          <w:b/>
          <w:sz w:val="24"/>
          <w:szCs w:val="24"/>
          <w:rPrChange w:id="233" w:author="Henryka Szulik" w:date="2017-12-08T14:40:00Z">
            <w:rPr>
              <w:del w:id="234" w:author="Henryka Szulik" w:date="2017-12-08T07:52:00Z"/>
            </w:rPr>
          </w:rPrChange>
        </w:rPr>
        <w:pPrChange w:id="235" w:author="Henryka Szulik" w:date="2017-12-08T14:41:00Z">
          <w:pPr>
            <w:tabs>
              <w:tab w:val="center" w:pos="1418"/>
            </w:tabs>
            <w:spacing w:after="0" w:line="240" w:lineRule="auto"/>
            <w:jc w:val="both"/>
          </w:pPr>
        </w:pPrChange>
      </w:pPr>
      <w:del w:id="236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237" w:author="Henryka Szulik" w:date="2017-12-08T14:40:00Z">
              <w:rPr/>
            </w:rPrChange>
          </w:rPr>
          <w:delText xml:space="preserve">                     </w:delText>
        </w:r>
        <w:r w:rsidR="00CC53FE" w:rsidRPr="00E47E1F" w:rsidDel="00EF6049">
          <w:rPr>
            <w:rFonts w:ascii="Cambria" w:hAnsi="Cambria"/>
            <w:b/>
            <w:sz w:val="24"/>
            <w:szCs w:val="24"/>
            <w:rPrChange w:id="238" w:author="Henryka Szulik" w:date="2017-12-08T14:40:00Z">
              <w:rPr/>
            </w:rPrChange>
          </w:rPr>
          <w:delText xml:space="preserve"> – współpraca szkół”- szkoła </w:delText>
        </w:r>
        <w:r w:rsidR="00EA2A37" w:rsidRPr="00E47E1F" w:rsidDel="00EF6049">
          <w:rPr>
            <w:rFonts w:ascii="Cambria" w:hAnsi="Cambria"/>
            <w:b/>
            <w:sz w:val="24"/>
            <w:szCs w:val="24"/>
            <w:rPrChange w:id="239" w:author="Henryka Szulik" w:date="2017-12-08T14:40:00Z">
              <w:rPr/>
            </w:rPrChange>
          </w:rPr>
          <w:delText xml:space="preserve">Nowa Iwiczna </w:delText>
        </w:r>
        <w:r w:rsidR="00CC53FE" w:rsidRPr="00E47E1F" w:rsidDel="00EF6049">
          <w:rPr>
            <w:rFonts w:ascii="Cambria" w:hAnsi="Cambria"/>
            <w:b/>
            <w:sz w:val="24"/>
            <w:szCs w:val="24"/>
            <w:rPrChange w:id="240" w:author="Henryka Szulik" w:date="2017-12-08T14:40:00Z">
              <w:rPr/>
            </w:rPrChange>
          </w:rPr>
          <w:tab/>
        </w:r>
        <w:r w:rsidR="00CC53FE" w:rsidRPr="00E47E1F" w:rsidDel="00EF6049">
          <w:rPr>
            <w:rFonts w:ascii="Cambria" w:hAnsi="Cambria"/>
            <w:b/>
            <w:sz w:val="24"/>
            <w:szCs w:val="24"/>
            <w:rPrChange w:id="241" w:author="Henryka Szulik" w:date="2017-12-08T14:40:00Z">
              <w:rPr/>
            </w:rPrChange>
          </w:rPr>
          <w:tab/>
        </w:r>
      </w:del>
    </w:p>
    <w:p w14:paraId="505946AF" w14:textId="2F1AA6CE" w:rsidR="00CC53FE" w:rsidRPr="00E47E1F" w:rsidDel="00EF6049" w:rsidRDefault="00CC53FE">
      <w:pPr>
        <w:spacing w:after="0" w:line="240" w:lineRule="auto"/>
        <w:rPr>
          <w:del w:id="242" w:author="Henryka Szulik" w:date="2017-12-08T07:52:00Z"/>
          <w:rFonts w:ascii="Cambria" w:hAnsi="Cambria"/>
          <w:b/>
          <w:sz w:val="24"/>
          <w:szCs w:val="24"/>
          <w:rPrChange w:id="243" w:author="Henryka Szulik" w:date="2017-12-08T14:40:00Z">
            <w:rPr>
              <w:del w:id="244" w:author="Henryka Szulik" w:date="2017-12-08T07:52:00Z"/>
            </w:rPr>
          </w:rPrChange>
        </w:rPr>
        <w:pPrChange w:id="245" w:author="Henryka Szulik" w:date="2017-12-08T14:41:00Z">
          <w:pPr>
            <w:pStyle w:val="Akapitzlist"/>
            <w:tabs>
              <w:tab w:val="center" w:pos="1418"/>
            </w:tabs>
            <w:spacing w:after="0" w:line="240" w:lineRule="auto"/>
            <w:ind w:left="1080"/>
            <w:jc w:val="both"/>
          </w:pPr>
        </w:pPrChange>
      </w:pPr>
      <w:del w:id="246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247" w:author="Henryka Szulik" w:date="2017-12-08T14:40:00Z">
              <w:rPr/>
            </w:rPrChange>
          </w:rPr>
          <w:tab/>
          <w:delText xml:space="preserve">§ 2001 – Dotacje celowe w ramach programów finansowanych z udziałem                    środków europejskich oraz środków, o których mowa w art. 5 ust. 1 pkt 3 oraz </w:delText>
        </w:r>
      </w:del>
    </w:p>
    <w:p w14:paraId="0BF97CFF" w14:textId="18A47DF7" w:rsidR="00CC53FE" w:rsidRPr="00E47E1F" w:rsidDel="00EF6049" w:rsidRDefault="00CC53FE">
      <w:pPr>
        <w:spacing w:after="0" w:line="240" w:lineRule="auto"/>
        <w:rPr>
          <w:del w:id="248" w:author="Henryka Szulik" w:date="2017-12-08T07:52:00Z"/>
          <w:rFonts w:ascii="Cambria" w:hAnsi="Cambria"/>
          <w:b/>
          <w:sz w:val="24"/>
          <w:szCs w:val="24"/>
          <w:rPrChange w:id="249" w:author="Henryka Szulik" w:date="2017-12-08T14:40:00Z">
            <w:rPr>
              <w:del w:id="250" w:author="Henryka Szulik" w:date="2017-12-08T07:52:00Z"/>
            </w:rPr>
          </w:rPrChange>
        </w:rPr>
        <w:pPrChange w:id="251" w:author="Henryka Szulik" w:date="2017-12-08T14:41:00Z">
          <w:pPr>
            <w:tabs>
              <w:tab w:val="center" w:pos="1418"/>
            </w:tabs>
            <w:spacing w:after="0" w:line="240" w:lineRule="auto"/>
            <w:jc w:val="both"/>
          </w:pPr>
        </w:pPrChange>
      </w:pPr>
      <w:del w:id="252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253" w:author="Henryka Szulik" w:date="2017-12-08T14:40:00Z">
              <w:rPr/>
            </w:rPrChange>
          </w:rPr>
          <w:delText xml:space="preserve">                     ust. 3 pkt 5 i 6 ustawy, lub płatności w ramach budżetu środków europejskich </w:delText>
        </w:r>
      </w:del>
    </w:p>
    <w:p w14:paraId="7D3CF8CE" w14:textId="003AE9B3" w:rsidR="00CC53FE" w:rsidRPr="00E47E1F" w:rsidDel="00EF6049" w:rsidRDefault="00CC53FE">
      <w:pPr>
        <w:spacing w:after="0" w:line="240" w:lineRule="auto"/>
        <w:rPr>
          <w:del w:id="254" w:author="Henryka Szulik" w:date="2017-12-08T07:52:00Z"/>
          <w:rFonts w:ascii="Cambria" w:hAnsi="Cambria"/>
          <w:b/>
          <w:sz w:val="24"/>
          <w:szCs w:val="24"/>
          <w:rPrChange w:id="255" w:author="Henryka Szulik" w:date="2017-12-08T14:40:00Z">
            <w:rPr>
              <w:del w:id="256" w:author="Henryka Szulik" w:date="2017-12-08T07:52:00Z"/>
            </w:rPr>
          </w:rPrChange>
        </w:rPr>
        <w:pPrChange w:id="257" w:author="Henryka Szulik" w:date="2017-12-08T14:41:00Z">
          <w:pPr>
            <w:pStyle w:val="Akapitzlist"/>
            <w:tabs>
              <w:tab w:val="center" w:pos="1418"/>
            </w:tabs>
            <w:spacing w:after="0" w:line="240" w:lineRule="auto"/>
            <w:ind w:left="1080"/>
            <w:jc w:val="both"/>
          </w:pPr>
        </w:pPrChange>
      </w:pPr>
      <w:del w:id="258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259" w:author="Henryka Szulik" w:date="2017-12-08T14:40:00Z">
              <w:rPr/>
            </w:rPrChange>
          </w:rPr>
          <w:delText xml:space="preserve"> o kwotę </w:delText>
        </w:r>
        <w:r w:rsidR="00632115" w:rsidRPr="00E47E1F" w:rsidDel="00EF6049">
          <w:rPr>
            <w:rFonts w:ascii="Cambria" w:hAnsi="Cambria"/>
            <w:b/>
            <w:sz w:val="24"/>
            <w:szCs w:val="24"/>
            <w:rPrChange w:id="260" w:author="Henryka Szulik" w:date="2017-12-08T14:40:00Z">
              <w:rPr/>
            </w:rPrChange>
          </w:rPr>
          <w:delText>70.441</w:delText>
        </w:r>
        <w:r w:rsidRPr="00E47E1F" w:rsidDel="00EF6049">
          <w:rPr>
            <w:rFonts w:ascii="Cambria" w:hAnsi="Cambria"/>
            <w:b/>
            <w:sz w:val="24"/>
            <w:szCs w:val="24"/>
            <w:rPrChange w:id="261" w:author="Henryka Szulik" w:date="2017-12-08T14:40:00Z">
              <w:rPr/>
            </w:rPrChange>
          </w:rPr>
          <w:delText>,-zł .</w:delText>
        </w:r>
      </w:del>
    </w:p>
    <w:p w14:paraId="2722038E" w14:textId="629474C3" w:rsidR="00CC53FE" w:rsidRPr="00E47E1F" w:rsidDel="00EF6049" w:rsidRDefault="00CC53FE">
      <w:pPr>
        <w:spacing w:after="0" w:line="240" w:lineRule="auto"/>
        <w:rPr>
          <w:del w:id="262" w:author="Henryka Szulik" w:date="2017-12-08T07:52:00Z"/>
          <w:rFonts w:ascii="Cambria" w:hAnsi="Cambria"/>
          <w:b/>
          <w:sz w:val="24"/>
          <w:szCs w:val="24"/>
          <w:rPrChange w:id="263" w:author="Henryka Szulik" w:date="2017-12-08T14:40:00Z">
            <w:rPr>
              <w:del w:id="264" w:author="Henryka Szulik" w:date="2017-12-08T07:52:00Z"/>
            </w:rPr>
          </w:rPrChange>
        </w:rPr>
        <w:pPrChange w:id="265" w:author="Henryka Szulik" w:date="2017-12-08T14:41:00Z">
          <w:pPr>
            <w:pStyle w:val="Akapitzlist"/>
            <w:tabs>
              <w:tab w:val="center" w:pos="1418"/>
            </w:tabs>
            <w:spacing w:after="0" w:line="240" w:lineRule="auto"/>
            <w:ind w:left="1080"/>
            <w:jc w:val="both"/>
          </w:pPr>
        </w:pPrChange>
      </w:pPr>
      <w:del w:id="266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267" w:author="Henryka Szulik" w:date="2017-12-08T14:40:00Z">
              <w:rPr/>
            </w:rPrChange>
          </w:rPr>
          <w:delText xml:space="preserve">Projekt </w:delText>
        </w:r>
      </w:del>
      <w:del w:id="268" w:author="Henryka Szulik" w:date="2017-11-17T13:42:00Z">
        <w:r w:rsidRPr="00E47E1F" w:rsidDel="00777F0C">
          <w:rPr>
            <w:rFonts w:ascii="Cambria" w:hAnsi="Cambria"/>
            <w:b/>
            <w:sz w:val="24"/>
            <w:szCs w:val="24"/>
            <w:rPrChange w:id="269" w:author="Henryka Szulik" w:date="2017-12-08T14:40:00Z">
              <w:rPr/>
            </w:rPrChange>
          </w:rPr>
          <w:delText xml:space="preserve">„Partnerstwo strategiczne – współpraca szkół” będzie </w:delText>
        </w:r>
      </w:del>
      <w:del w:id="270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271" w:author="Henryka Szulik" w:date="2017-12-08T14:40:00Z">
              <w:rPr/>
            </w:rPrChange>
          </w:rPr>
          <w:delText>realizowany</w:delText>
        </w:r>
      </w:del>
      <w:del w:id="272" w:author="Henryka Szulik" w:date="2017-11-17T13:42:00Z">
        <w:r w:rsidRPr="00E47E1F" w:rsidDel="00777F0C">
          <w:rPr>
            <w:rFonts w:ascii="Cambria" w:hAnsi="Cambria"/>
            <w:b/>
            <w:sz w:val="24"/>
            <w:szCs w:val="24"/>
            <w:rPrChange w:id="273" w:author="Henryka Szulik" w:date="2017-12-08T14:40:00Z">
              <w:rPr/>
            </w:rPrChange>
          </w:rPr>
          <w:br/>
        </w:r>
      </w:del>
      <w:del w:id="274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275" w:author="Henryka Szulik" w:date="2017-12-08T14:40:00Z">
              <w:rPr/>
            </w:rPrChange>
          </w:rPr>
          <w:delText xml:space="preserve">w szkole w </w:delText>
        </w:r>
        <w:r w:rsidR="00EA2A37" w:rsidRPr="00E47E1F" w:rsidDel="00EF6049">
          <w:rPr>
            <w:rFonts w:ascii="Cambria" w:hAnsi="Cambria"/>
            <w:b/>
            <w:sz w:val="24"/>
            <w:szCs w:val="24"/>
            <w:rPrChange w:id="276" w:author="Henryka Szulik" w:date="2017-12-08T14:40:00Z">
              <w:rPr/>
            </w:rPrChange>
          </w:rPr>
          <w:delText>Nowej Iwicznej w latach 2017-2019</w:delText>
        </w:r>
        <w:r w:rsidRPr="00E47E1F" w:rsidDel="00EF6049">
          <w:rPr>
            <w:rFonts w:ascii="Cambria" w:hAnsi="Cambria"/>
            <w:b/>
            <w:sz w:val="24"/>
            <w:szCs w:val="24"/>
            <w:rPrChange w:id="277" w:author="Henryka Szulik" w:date="2017-12-08T14:40:00Z">
              <w:rPr/>
            </w:rPrChange>
          </w:rPr>
          <w:delText xml:space="preserve">  o łącznych nakładach </w:delText>
        </w:r>
        <w:r w:rsidR="00EA2A37" w:rsidRPr="00E47E1F" w:rsidDel="00EF6049">
          <w:rPr>
            <w:rFonts w:ascii="Cambria" w:hAnsi="Cambria"/>
            <w:b/>
            <w:sz w:val="24"/>
            <w:szCs w:val="24"/>
            <w:rPrChange w:id="278" w:author="Henryka Szulik" w:date="2017-12-08T14:40:00Z">
              <w:rPr/>
            </w:rPrChange>
          </w:rPr>
          <w:delText>88.051,-</w:delText>
        </w:r>
      </w:del>
    </w:p>
    <w:p w14:paraId="1CFA255B" w14:textId="676142F8" w:rsidR="00EA2A37" w:rsidRPr="00E47E1F" w:rsidDel="00EF6049" w:rsidRDefault="00EA2A37">
      <w:pPr>
        <w:spacing w:after="0" w:line="240" w:lineRule="auto"/>
        <w:rPr>
          <w:del w:id="279" w:author="Henryka Szulik" w:date="2017-12-08T07:52:00Z"/>
          <w:rFonts w:ascii="Cambria" w:hAnsi="Cambria"/>
          <w:b/>
          <w:sz w:val="24"/>
          <w:szCs w:val="24"/>
          <w:rPrChange w:id="280" w:author="Henryka Szulik" w:date="2017-12-08T14:40:00Z">
            <w:rPr>
              <w:del w:id="281" w:author="Henryka Szulik" w:date="2017-12-08T07:52:00Z"/>
            </w:rPr>
          </w:rPrChange>
        </w:rPr>
        <w:pPrChange w:id="282" w:author="Henryka Szulik" w:date="2017-12-08T14:41:00Z">
          <w:pPr>
            <w:pStyle w:val="Akapitzlist"/>
            <w:tabs>
              <w:tab w:val="center" w:pos="1418"/>
            </w:tabs>
            <w:spacing w:after="0" w:line="240" w:lineRule="auto"/>
            <w:ind w:left="1080"/>
            <w:jc w:val="both"/>
          </w:pPr>
        </w:pPrChange>
      </w:pPr>
      <w:del w:id="283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284" w:author="Henryka Szulik" w:date="2017-12-08T14:40:00Z">
              <w:rPr/>
            </w:rPrChange>
          </w:rPr>
          <w:delText>Projekt jest  finansowany w 100% z budżetu UE. W 2017r. Gmina otrzyma zaliczkowo 80% kosztów projektu tj. w 2017r. – 70.441,-zł a  20% kosztów Gmina otrzyma po zakończeniu projektu</w:delText>
        </w:r>
      </w:del>
      <w:del w:id="285" w:author="Henryka Szulik" w:date="2017-11-17T13:43:00Z">
        <w:r w:rsidRPr="00E47E1F" w:rsidDel="00777F0C">
          <w:rPr>
            <w:rFonts w:ascii="Cambria" w:hAnsi="Cambria"/>
            <w:b/>
            <w:sz w:val="24"/>
            <w:szCs w:val="24"/>
            <w:rPrChange w:id="286" w:author="Henryka Szulik" w:date="2017-12-08T14:40:00Z">
              <w:rPr/>
            </w:rPrChange>
          </w:rPr>
          <w:delText>.</w:delText>
        </w:r>
      </w:del>
    </w:p>
    <w:p w14:paraId="4377E069" w14:textId="69DA5249" w:rsidR="00EA2A37" w:rsidRPr="00E47E1F" w:rsidDel="00EF6049" w:rsidRDefault="00EA2A37">
      <w:pPr>
        <w:spacing w:after="0" w:line="240" w:lineRule="auto"/>
        <w:rPr>
          <w:del w:id="287" w:author="Henryka Szulik" w:date="2017-12-08T07:52:00Z"/>
          <w:rFonts w:ascii="Cambria" w:hAnsi="Cambria"/>
          <w:b/>
          <w:sz w:val="24"/>
          <w:szCs w:val="24"/>
          <w:rPrChange w:id="288" w:author="Henryka Szulik" w:date="2017-12-08T14:40:00Z">
            <w:rPr>
              <w:del w:id="289" w:author="Henryka Szulik" w:date="2017-12-08T07:52:00Z"/>
            </w:rPr>
          </w:rPrChange>
        </w:rPr>
        <w:pPrChange w:id="290" w:author="Henryka Szulik" w:date="2017-12-08T14:41:00Z">
          <w:pPr>
            <w:pStyle w:val="Akapitzlist"/>
            <w:tabs>
              <w:tab w:val="center" w:pos="1418"/>
            </w:tabs>
            <w:spacing w:after="0" w:line="240" w:lineRule="auto"/>
            <w:ind w:left="1080"/>
            <w:jc w:val="both"/>
          </w:pPr>
        </w:pPrChange>
      </w:pPr>
      <w:del w:id="291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292" w:author="Henryka Szulik" w:date="2017-12-08T14:40:00Z">
              <w:rPr/>
            </w:rPrChange>
          </w:rPr>
          <w:delText xml:space="preserve">Wydatki w 2017r.- w kwocie </w:delText>
        </w:r>
        <w:r w:rsidR="00897FBA" w:rsidRPr="00E47E1F" w:rsidDel="00EF6049">
          <w:rPr>
            <w:rFonts w:ascii="Cambria" w:hAnsi="Cambria"/>
            <w:b/>
            <w:sz w:val="24"/>
            <w:szCs w:val="24"/>
            <w:rPrChange w:id="293" w:author="Henryka Szulik" w:date="2017-12-08T14:40:00Z">
              <w:rPr/>
            </w:rPrChange>
          </w:rPr>
          <w:delText>21.800</w:delText>
        </w:r>
        <w:r w:rsidRPr="00E47E1F" w:rsidDel="00EF6049">
          <w:rPr>
            <w:rFonts w:ascii="Cambria" w:hAnsi="Cambria"/>
            <w:b/>
            <w:sz w:val="24"/>
            <w:szCs w:val="24"/>
            <w:rPrChange w:id="294" w:author="Henryka Szulik" w:date="2017-12-08T14:40:00Z">
              <w:rPr/>
            </w:rPrChange>
          </w:rPr>
          <w:delText xml:space="preserve">,-zł;  w 2018r. - w kwocie </w:delText>
        </w:r>
        <w:r w:rsidR="00897FBA" w:rsidRPr="00E47E1F" w:rsidDel="00EF6049">
          <w:rPr>
            <w:rFonts w:ascii="Cambria" w:hAnsi="Cambria"/>
            <w:b/>
            <w:sz w:val="24"/>
            <w:szCs w:val="24"/>
            <w:rPrChange w:id="295" w:author="Henryka Szulik" w:date="2017-12-08T14:40:00Z">
              <w:rPr/>
            </w:rPrChange>
          </w:rPr>
          <w:delText>33.276</w:delText>
        </w:r>
        <w:r w:rsidRPr="00E47E1F" w:rsidDel="00EF6049">
          <w:rPr>
            <w:rFonts w:ascii="Cambria" w:hAnsi="Cambria"/>
            <w:b/>
            <w:sz w:val="24"/>
            <w:szCs w:val="24"/>
            <w:rPrChange w:id="296" w:author="Henryka Szulik" w:date="2017-12-08T14:40:00Z">
              <w:rPr/>
            </w:rPrChange>
          </w:rPr>
          <w:delText xml:space="preserve">,-zł; </w:delText>
        </w:r>
      </w:del>
    </w:p>
    <w:p w14:paraId="68E8F981" w14:textId="58934673" w:rsidR="00EA2A37" w:rsidRPr="00E47E1F" w:rsidDel="00EF6049" w:rsidRDefault="00EA2A37">
      <w:pPr>
        <w:spacing w:after="0" w:line="240" w:lineRule="auto"/>
        <w:rPr>
          <w:del w:id="297" w:author="Henryka Szulik" w:date="2017-12-08T07:52:00Z"/>
          <w:rFonts w:ascii="Cambria" w:hAnsi="Cambria"/>
          <w:b/>
          <w:sz w:val="24"/>
          <w:szCs w:val="24"/>
          <w:rPrChange w:id="298" w:author="Henryka Szulik" w:date="2017-12-08T14:40:00Z">
            <w:rPr>
              <w:del w:id="299" w:author="Henryka Szulik" w:date="2017-12-08T07:52:00Z"/>
            </w:rPr>
          </w:rPrChange>
        </w:rPr>
        <w:pPrChange w:id="300" w:author="Henryka Szulik" w:date="2017-12-08T14:41:00Z">
          <w:pPr>
            <w:pStyle w:val="Akapitzlist"/>
            <w:tabs>
              <w:tab w:val="center" w:pos="1418"/>
            </w:tabs>
            <w:spacing w:after="0" w:line="240" w:lineRule="auto"/>
            <w:ind w:left="1080"/>
            <w:jc w:val="both"/>
          </w:pPr>
        </w:pPrChange>
      </w:pPr>
      <w:del w:id="301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302" w:author="Henryka Szulik" w:date="2017-12-08T14:40:00Z">
              <w:rPr/>
            </w:rPrChange>
          </w:rPr>
          <w:delText xml:space="preserve">w 2019r. -w kwocie </w:delText>
        </w:r>
        <w:r w:rsidR="00897FBA" w:rsidRPr="00E47E1F" w:rsidDel="00EF6049">
          <w:rPr>
            <w:rFonts w:ascii="Cambria" w:hAnsi="Cambria"/>
            <w:b/>
            <w:sz w:val="24"/>
            <w:szCs w:val="24"/>
            <w:rPrChange w:id="303" w:author="Henryka Szulik" w:date="2017-12-08T14:40:00Z">
              <w:rPr/>
            </w:rPrChange>
          </w:rPr>
          <w:delText>32.975</w:delText>
        </w:r>
        <w:r w:rsidRPr="00E47E1F" w:rsidDel="00EF6049">
          <w:rPr>
            <w:rFonts w:ascii="Cambria" w:hAnsi="Cambria"/>
            <w:b/>
            <w:sz w:val="24"/>
            <w:szCs w:val="24"/>
            <w:rPrChange w:id="304" w:author="Henryka Szulik" w:date="2017-12-08T14:40:00Z">
              <w:rPr/>
            </w:rPrChange>
          </w:rPr>
          <w:delText xml:space="preserve">,-zł </w:delText>
        </w:r>
      </w:del>
      <w:moveToRangeStart w:id="305" w:author="Henryka Szulik" w:date="2017-11-17T13:43:00Z" w:name="move498689542"/>
      <w:moveTo w:id="306" w:author="Henryka Szulik" w:date="2017-11-17T13:43:00Z">
        <w:del w:id="307" w:author="Henryka Szulik" w:date="2017-12-08T07:52:00Z">
          <w:r w:rsidR="00777F0C" w:rsidRPr="00E47E1F" w:rsidDel="00EF6049">
            <w:rPr>
              <w:rFonts w:ascii="Cambria" w:hAnsi="Cambria"/>
              <w:b/>
              <w:sz w:val="24"/>
              <w:szCs w:val="24"/>
              <w:rPrChange w:id="308" w:author="Henryka Szulik" w:date="2017-12-08T14:40:00Z">
                <w:rPr/>
              </w:rPrChange>
            </w:rPr>
            <w:delText>(Poz. 2.9 w tabeli 3)</w:delText>
          </w:r>
        </w:del>
      </w:moveTo>
      <w:moveToRangeEnd w:id="305"/>
    </w:p>
    <w:p w14:paraId="154CB936" w14:textId="2B1732B3" w:rsidR="00CC53FE" w:rsidRPr="00E47E1F" w:rsidDel="00EF6049" w:rsidRDefault="00CC53FE">
      <w:pPr>
        <w:spacing w:after="0" w:line="240" w:lineRule="auto"/>
        <w:rPr>
          <w:del w:id="309" w:author="Henryka Szulik" w:date="2017-12-08T07:52:00Z"/>
          <w:rFonts w:ascii="Cambria" w:hAnsi="Cambria"/>
          <w:b/>
          <w:sz w:val="24"/>
          <w:szCs w:val="24"/>
          <w:rPrChange w:id="310" w:author="Henryka Szulik" w:date="2017-12-08T14:40:00Z">
            <w:rPr>
              <w:del w:id="311" w:author="Henryka Szulik" w:date="2017-12-08T07:52:00Z"/>
            </w:rPr>
          </w:rPrChange>
        </w:rPr>
        <w:pPrChange w:id="312" w:author="Henryka Szulik" w:date="2017-12-08T14:41:00Z">
          <w:pPr>
            <w:pStyle w:val="Akapitzlist"/>
            <w:tabs>
              <w:tab w:val="center" w:pos="1418"/>
            </w:tabs>
            <w:spacing w:after="0" w:line="240" w:lineRule="auto"/>
            <w:ind w:left="1080"/>
            <w:jc w:val="both"/>
          </w:pPr>
        </w:pPrChange>
      </w:pPr>
      <w:del w:id="313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314" w:author="Henryka Szulik" w:date="2017-12-08T14:40:00Z">
              <w:rPr/>
            </w:rPrChange>
          </w:rPr>
          <w:delText xml:space="preserve">Wydatki w 2017r. w kwocie </w:delText>
        </w:r>
        <w:r w:rsidR="00EA2A37" w:rsidRPr="00E47E1F" w:rsidDel="00EF6049">
          <w:rPr>
            <w:rFonts w:ascii="Cambria" w:hAnsi="Cambria"/>
            <w:b/>
            <w:sz w:val="24"/>
            <w:szCs w:val="24"/>
            <w:rPrChange w:id="315" w:author="Henryka Szulik" w:date="2017-12-08T14:40:00Z">
              <w:rPr/>
            </w:rPrChange>
          </w:rPr>
          <w:delText>21.800</w:delText>
        </w:r>
        <w:r w:rsidRPr="00E47E1F" w:rsidDel="00EF6049">
          <w:rPr>
            <w:rFonts w:ascii="Cambria" w:hAnsi="Cambria"/>
            <w:b/>
            <w:sz w:val="24"/>
            <w:szCs w:val="24"/>
            <w:rPrChange w:id="316" w:author="Henryka Szulik" w:date="2017-12-08T14:40:00Z">
              <w:rPr/>
            </w:rPrChange>
          </w:rPr>
          <w:delText>,-zł przeznaczone na:</w:delText>
        </w:r>
      </w:del>
    </w:p>
    <w:p w14:paraId="7A249BF3" w14:textId="20BBB2EA" w:rsidR="005643B3" w:rsidRPr="00E47E1F" w:rsidDel="00EF6049" w:rsidRDefault="005643B3">
      <w:pPr>
        <w:spacing w:after="0" w:line="240" w:lineRule="auto"/>
        <w:rPr>
          <w:del w:id="317" w:author="Henryka Szulik" w:date="2017-12-08T07:52:00Z"/>
          <w:rFonts w:ascii="Cambria" w:hAnsi="Cambria"/>
          <w:b/>
          <w:sz w:val="24"/>
          <w:szCs w:val="24"/>
          <w:rPrChange w:id="318" w:author="Henryka Szulik" w:date="2017-12-08T14:40:00Z">
            <w:rPr>
              <w:del w:id="319" w:author="Henryka Szulik" w:date="2017-12-08T07:52:00Z"/>
            </w:rPr>
          </w:rPrChange>
        </w:rPr>
        <w:pPrChange w:id="320" w:author="Henryka Szulik" w:date="2017-12-08T14:41:00Z">
          <w:pPr>
            <w:pStyle w:val="Akapitzlist"/>
            <w:tabs>
              <w:tab w:val="center" w:pos="1418"/>
            </w:tabs>
            <w:spacing w:after="0" w:line="240" w:lineRule="auto"/>
            <w:ind w:left="1080"/>
            <w:jc w:val="both"/>
          </w:pPr>
        </w:pPrChange>
      </w:pPr>
      <w:del w:id="321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322" w:author="Henryka Szulik" w:date="2017-12-08T14:40:00Z">
              <w:rPr/>
            </w:rPrChange>
          </w:rPr>
          <w:delText xml:space="preserve">§ 4111 – Składki na ubezpieczenia społeczne o kwotę </w:delText>
        </w:r>
        <w:r w:rsidR="007D77CA" w:rsidRPr="00E47E1F" w:rsidDel="00EF6049">
          <w:rPr>
            <w:rFonts w:ascii="Cambria" w:hAnsi="Cambria"/>
            <w:b/>
            <w:sz w:val="24"/>
            <w:szCs w:val="24"/>
            <w:rPrChange w:id="323" w:author="Henryka Szulik" w:date="2017-12-08T14:40:00Z">
              <w:rPr/>
            </w:rPrChange>
          </w:rPr>
          <w:delText>172</w:delText>
        </w:r>
        <w:r w:rsidRPr="00E47E1F" w:rsidDel="00EF6049">
          <w:rPr>
            <w:rFonts w:ascii="Cambria" w:hAnsi="Cambria"/>
            <w:b/>
            <w:sz w:val="24"/>
            <w:szCs w:val="24"/>
            <w:rPrChange w:id="324" w:author="Henryka Szulik" w:date="2017-12-08T14:40:00Z">
              <w:rPr/>
            </w:rPrChange>
          </w:rPr>
          <w:delText>,-zł</w:delText>
        </w:r>
      </w:del>
    </w:p>
    <w:p w14:paraId="697FA70C" w14:textId="69095DF3" w:rsidR="005643B3" w:rsidRPr="00E47E1F" w:rsidDel="00EF6049" w:rsidRDefault="005643B3">
      <w:pPr>
        <w:spacing w:after="0" w:line="240" w:lineRule="auto"/>
        <w:rPr>
          <w:del w:id="325" w:author="Henryka Szulik" w:date="2017-12-08T07:52:00Z"/>
          <w:rFonts w:ascii="Cambria" w:hAnsi="Cambria"/>
          <w:b/>
          <w:sz w:val="24"/>
          <w:szCs w:val="24"/>
          <w:rPrChange w:id="326" w:author="Henryka Szulik" w:date="2017-12-08T14:40:00Z">
            <w:rPr>
              <w:del w:id="327" w:author="Henryka Szulik" w:date="2017-12-08T07:52:00Z"/>
            </w:rPr>
          </w:rPrChange>
        </w:rPr>
        <w:pPrChange w:id="328" w:author="Henryka Szulik" w:date="2017-12-08T14:41:00Z">
          <w:pPr>
            <w:pStyle w:val="Akapitzlist"/>
            <w:tabs>
              <w:tab w:val="center" w:pos="1418"/>
            </w:tabs>
            <w:spacing w:after="0" w:line="240" w:lineRule="auto"/>
            <w:ind w:left="1080"/>
            <w:jc w:val="both"/>
          </w:pPr>
        </w:pPrChange>
      </w:pPr>
      <w:del w:id="329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330" w:author="Henryka Szulik" w:date="2017-12-08T14:40:00Z">
              <w:rPr/>
            </w:rPrChange>
          </w:rPr>
          <w:delText xml:space="preserve">§ 4121 – Składki na Fundusz Pracy o kwotę </w:delText>
        </w:r>
        <w:r w:rsidR="007D77CA" w:rsidRPr="00E47E1F" w:rsidDel="00EF6049">
          <w:rPr>
            <w:rFonts w:ascii="Cambria" w:hAnsi="Cambria"/>
            <w:b/>
            <w:sz w:val="24"/>
            <w:szCs w:val="24"/>
            <w:rPrChange w:id="331" w:author="Henryka Szulik" w:date="2017-12-08T14:40:00Z">
              <w:rPr/>
            </w:rPrChange>
          </w:rPr>
          <w:delText>25</w:delText>
        </w:r>
        <w:r w:rsidRPr="00E47E1F" w:rsidDel="00EF6049">
          <w:rPr>
            <w:rFonts w:ascii="Cambria" w:hAnsi="Cambria"/>
            <w:b/>
            <w:sz w:val="24"/>
            <w:szCs w:val="24"/>
            <w:rPrChange w:id="332" w:author="Henryka Szulik" w:date="2017-12-08T14:40:00Z">
              <w:rPr/>
            </w:rPrChange>
          </w:rPr>
          <w:delText xml:space="preserve">,-zł        </w:delText>
        </w:r>
      </w:del>
    </w:p>
    <w:p w14:paraId="6138553E" w14:textId="3D1B63C4" w:rsidR="005643B3" w:rsidRPr="00E47E1F" w:rsidDel="00EF6049" w:rsidRDefault="007D77CA">
      <w:pPr>
        <w:spacing w:after="0" w:line="240" w:lineRule="auto"/>
        <w:rPr>
          <w:del w:id="333" w:author="Henryka Szulik" w:date="2017-12-08T07:52:00Z"/>
          <w:rFonts w:ascii="Cambria" w:hAnsi="Cambria"/>
          <w:b/>
          <w:sz w:val="24"/>
          <w:szCs w:val="24"/>
          <w:rPrChange w:id="334" w:author="Henryka Szulik" w:date="2017-12-08T14:40:00Z">
            <w:rPr>
              <w:del w:id="335" w:author="Henryka Szulik" w:date="2017-12-08T07:52:00Z"/>
            </w:rPr>
          </w:rPrChange>
        </w:rPr>
        <w:pPrChange w:id="336" w:author="Henryka Szulik" w:date="2017-12-08T14:41:00Z">
          <w:pPr>
            <w:tabs>
              <w:tab w:val="center" w:pos="1418"/>
            </w:tabs>
            <w:spacing w:after="0" w:line="240" w:lineRule="auto"/>
            <w:jc w:val="both"/>
          </w:pPr>
        </w:pPrChange>
      </w:pPr>
      <w:del w:id="337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338" w:author="Henryka Szulik" w:date="2017-12-08T14:40:00Z">
              <w:rPr/>
            </w:rPrChange>
          </w:rPr>
          <w:delText xml:space="preserve">                   </w:delText>
        </w:r>
        <w:r w:rsidR="005643B3" w:rsidRPr="00E47E1F" w:rsidDel="00EF6049">
          <w:rPr>
            <w:rFonts w:ascii="Cambria" w:hAnsi="Cambria"/>
            <w:b/>
            <w:sz w:val="24"/>
            <w:szCs w:val="24"/>
            <w:rPrChange w:id="339" w:author="Henryka Szulik" w:date="2017-12-08T14:40:00Z">
              <w:rPr/>
            </w:rPrChange>
          </w:rPr>
          <w:delText xml:space="preserve"> § 4171 – Wynagrodzenia bezosobowe o kwotę </w:delText>
        </w:r>
        <w:r w:rsidRPr="00E47E1F" w:rsidDel="00EF6049">
          <w:rPr>
            <w:rFonts w:ascii="Cambria" w:hAnsi="Cambria"/>
            <w:b/>
            <w:sz w:val="24"/>
            <w:szCs w:val="24"/>
            <w:rPrChange w:id="340" w:author="Henryka Szulik" w:date="2017-12-08T14:40:00Z">
              <w:rPr/>
            </w:rPrChange>
          </w:rPr>
          <w:delText>1.</w:delText>
        </w:r>
      </w:del>
      <w:del w:id="341" w:author="Henryka Szulik" w:date="2017-11-17T13:44:00Z">
        <w:r w:rsidRPr="00E47E1F" w:rsidDel="00777F0C">
          <w:rPr>
            <w:rFonts w:ascii="Cambria" w:hAnsi="Cambria"/>
            <w:b/>
            <w:sz w:val="24"/>
            <w:szCs w:val="24"/>
            <w:rPrChange w:id="342" w:author="Henryka Szulik" w:date="2017-12-08T14:40:00Z">
              <w:rPr/>
            </w:rPrChange>
          </w:rPr>
          <w:delText>1</w:delText>
        </w:r>
      </w:del>
      <w:del w:id="343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344" w:author="Henryka Szulik" w:date="2017-12-08T14:40:00Z">
              <w:rPr/>
            </w:rPrChange>
          </w:rPr>
          <w:delText>00</w:delText>
        </w:r>
        <w:r w:rsidR="005643B3" w:rsidRPr="00E47E1F" w:rsidDel="00EF6049">
          <w:rPr>
            <w:rFonts w:ascii="Cambria" w:hAnsi="Cambria"/>
            <w:b/>
            <w:sz w:val="24"/>
            <w:szCs w:val="24"/>
            <w:rPrChange w:id="345" w:author="Henryka Szulik" w:date="2017-12-08T14:40:00Z">
              <w:rPr/>
            </w:rPrChange>
          </w:rPr>
          <w:delText>,-zł</w:delText>
        </w:r>
      </w:del>
    </w:p>
    <w:p w14:paraId="0632D2E4" w14:textId="6DAEF184" w:rsidR="00C40066" w:rsidRPr="00E47E1F" w:rsidDel="00EF6049" w:rsidRDefault="007D77CA">
      <w:pPr>
        <w:spacing w:after="0" w:line="240" w:lineRule="auto"/>
        <w:rPr>
          <w:del w:id="346" w:author="Henryka Szulik" w:date="2017-12-08T07:52:00Z"/>
          <w:rFonts w:ascii="Cambria" w:hAnsi="Cambria"/>
          <w:b/>
          <w:sz w:val="24"/>
          <w:szCs w:val="24"/>
          <w:rPrChange w:id="347" w:author="Henryka Szulik" w:date="2017-12-08T14:40:00Z">
            <w:rPr>
              <w:del w:id="348" w:author="Henryka Szulik" w:date="2017-12-08T07:52:00Z"/>
            </w:rPr>
          </w:rPrChange>
        </w:rPr>
        <w:pPrChange w:id="349" w:author="Henryka Szulik" w:date="2017-12-08T14:41:00Z">
          <w:pPr>
            <w:tabs>
              <w:tab w:val="center" w:pos="1418"/>
            </w:tabs>
            <w:spacing w:after="0" w:line="240" w:lineRule="auto"/>
            <w:jc w:val="both"/>
          </w:pPr>
        </w:pPrChange>
      </w:pPr>
      <w:del w:id="350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351" w:author="Henryka Szulik" w:date="2017-12-08T14:40:00Z">
              <w:rPr/>
            </w:rPrChange>
          </w:rPr>
          <w:delText xml:space="preserve">                     </w:delText>
        </w:r>
        <w:r w:rsidR="00C40066" w:rsidRPr="00E47E1F" w:rsidDel="00EF6049">
          <w:rPr>
            <w:rFonts w:ascii="Cambria" w:hAnsi="Cambria"/>
            <w:b/>
            <w:sz w:val="24"/>
            <w:szCs w:val="24"/>
            <w:rPrChange w:id="352" w:author="Henryka Szulik" w:date="2017-12-08T14:40:00Z">
              <w:rPr/>
            </w:rPrChange>
          </w:rPr>
          <w:delText xml:space="preserve">§ 4211 – Zakup materiałów i wyposażenia  o kwotę </w:delText>
        </w:r>
        <w:r w:rsidRPr="00E47E1F" w:rsidDel="00EF6049">
          <w:rPr>
            <w:rFonts w:ascii="Cambria" w:hAnsi="Cambria"/>
            <w:b/>
            <w:sz w:val="24"/>
            <w:szCs w:val="24"/>
            <w:rPrChange w:id="353" w:author="Henryka Szulik" w:date="2017-12-08T14:40:00Z">
              <w:rPr/>
            </w:rPrChange>
          </w:rPr>
          <w:delText>3.708</w:delText>
        </w:r>
        <w:r w:rsidR="00C40066" w:rsidRPr="00E47E1F" w:rsidDel="00EF6049">
          <w:rPr>
            <w:rFonts w:ascii="Cambria" w:hAnsi="Cambria"/>
            <w:b/>
            <w:sz w:val="24"/>
            <w:szCs w:val="24"/>
            <w:rPrChange w:id="354" w:author="Henryka Szulik" w:date="2017-12-08T14:40:00Z">
              <w:rPr/>
            </w:rPrChange>
          </w:rPr>
          <w:delText>,-zł</w:delText>
        </w:r>
        <w:r w:rsidR="005643B3" w:rsidRPr="00E47E1F" w:rsidDel="00EF6049">
          <w:rPr>
            <w:rFonts w:ascii="Cambria" w:hAnsi="Cambria"/>
            <w:b/>
            <w:sz w:val="24"/>
            <w:szCs w:val="24"/>
            <w:rPrChange w:id="355" w:author="Henryka Szulik" w:date="2017-12-08T14:40:00Z">
              <w:rPr/>
            </w:rPrChange>
          </w:rPr>
          <w:delText xml:space="preserve">   </w:delText>
        </w:r>
      </w:del>
    </w:p>
    <w:p w14:paraId="7C536C58" w14:textId="1A79930C" w:rsidR="007D77CA" w:rsidRPr="00E47E1F" w:rsidDel="00EF6049" w:rsidRDefault="00C40066">
      <w:pPr>
        <w:spacing w:after="0" w:line="240" w:lineRule="auto"/>
        <w:rPr>
          <w:del w:id="356" w:author="Henryka Szulik" w:date="2017-12-08T07:52:00Z"/>
          <w:rFonts w:ascii="Cambria" w:hAnsi="Cambria"/>
          <w:b/>
          <w:sz w:val="24"/>
          <w:szCs w:val="24"/>
          <w:rPrChange w:id="357" w:author="Henryka Szulik" w:date="2017-12-08T14:40:00Z">
            <w:rPr>
              <w:del w:id="358" w:author="Henryka Szulik" w:date="2017-12-08T07:52:00Z"/>
            </w:rPr>
          </w:rPrChange>
        </w:rPr>
        <w:pPrChange w:id="359" w:author="Henryka Szulik" w:date="2017-12-08T14:41:00Z">
          <w:pPr>
            <w:pStyle w:val="Akapitzlist"/>
            <w:tabs>
              <w:tab w:val="center" w:pos="1418"/>
            </w:tabs>
            <w:spacing w:after="0" w:line="240" w:lineRule="auto"/>
            <w:ind w:left="1080"/>
            <w:jc w:val="both"/>
          </w:pPr>
        </w:pPrChange>
      </w:pPr>
      <w:del w:id="360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361" w:author="Henryka Szulik" w:date="2017-12-08T14:40:00Z">
              <w:rPr/>
            </w:rPrChange>
          </w:rPr>
          <w:delText xml:space="preserve"> </w:delText>
        </w:r>
        <w:r w:rsidR="005643B3" w:rsidRPr="00E47E1F" w:rsidDel="00EF6049">
          <w:rPr>
            <w:rFonts w:ascii="Cambria" w:hAnsi="Cambria"/>
            <w:b/>
            <w:sz w:val="24"/>
            <w:szCs w:val="24"/>
            <w:rPrChange w:id="362" w:author="Henryka Szulik" w:date="2017-12-08T14:40:00Z">
              <w:rPr/>
            </w:rPrChange>
          </w:rPr>
          <w:delText xml:space="preserve">§ </w:delText>
        </w:r>
        <w:r w:rsidR="007D77CA" w:rsidRPr="00E47E1F" w:rsidDel="00EF6049">
          <w:rPr>
            <w:rFonts w:ascii="Cambria" w:hAnsi="Cambria"/>
            <w:b/>
            <w:sz w:val="24"/>
            <w:szCs w:val="24"/>
            <w:rPrChange w:id="363" w:author="Henryka Szulik" w:date="2017-12-08T14:40:00Z">
              <w:rPr/>
            </w:rPrChange>
          </w:rPr>
          <w:delText xml:space="preserve">4431- Różne opłaty i składki </w:delText>
        </w:r>
        <w:r w:rsidR="005643B3" w:rsidRPr="00E47E1F" w:rsidDel="00EF6049">
          <w:rPr>
            <w:rFonts w:ascii="Cambria" w:hAnsi="Cambria"/>
            <w:b/>
            <w:sz w:val="24"/>
            <w:szCs w:val="24"/>
            <w:rPrChange w:id="364" w:author="Henryka Szulik" w:date="2017-12-08T14:40:00Z">
              <w:rPr/>
            </w:rPrChange>
          </w:rPr>
          <w:delText xml:space="preserve">o kwotę </w:delText>
        </w:r>
        <w:r w:rsidR="007D77CA" w:rsidRPr="00E47E1F" w:rsidDel="00EF6049">
          <w:rPr>
            <w:rFonts w:ascii="Cambria" w:hAnsi="Cambria"/>
            <w:b/>
            <w:sz w:val="24"/>
            <w:szCs w:val="24"/>
            <w:rPrChange w:id="365" w:author="Henryka Szulik" w:date="2017-12-08T14:40:00Z">
              <w:rPr/>
            </w:rPrChange>
          </w:rPr>
          <w:delText>192</w:delText>
        </w:r>
        <w:r w:rsidR="005643B3" w:rsidRPr="00E47E1F" w:rsidDel="00EF6049">
          <w:rPr>
            <w:rFonts w:ascii="Cambria" w:hAnsi="Cambria"/>
            <w:b/>
            <w:sz w:val="24"/>
            <w:szCs w:val="24"/>
            <w:rPrChange w:id="366" w:author="Henryka Szulik" w:date="2017-12-08T14:40:00Z">
              <w:rPr/>
            </w:rPrChange>
          </w:rPr>
          <w:delText xml:space="preserve">,-zł   </w:delText>
        </w:r>
      </w:del>
    </w:p>
    <w:p w14:paraId="17A55561" w14:textId="4C14CD87" w:rsidR="007D77CA" w:rsidRPr="00E47E1F" w:rsidDel="00EF6049" w:rsidRDefault="007D77CA">
      <w:pPr>
        <w:spacing w:after="0" w:line="240" w:lineRule="auto"/>
        <w:rPr>
          <w:del w:id="367" w:author="Henryka Szulik" w:date="2017-12-08T07:52:00Z"/>
          <w:rFonts w:ascii="Cambria" w:hAnsi="Cambria"/>
          <w:b/>
          <w:sz w:val="24"/>
          <w:szCs w:val="24"/>
          <w:rPrChange w:id="368" w:author="Henryka Szulik" w:date="2017-12-08T14:40:00Z">
            <w:rPr>
              <w:del w:id="369" w:author="Henryka Szulik" w:date="2017-12-08T07:52:00Z"/>
            </w:rPr>
          </w:rPrChange>
        </w:rPr>
        <w:pPrChange w:id="370" w:author="Henryka Szulik" w:date="2017-12-08T14:41:00Z">
          <w:pPr>
            <w:pStyle w:val="Akapitzlist"/>
            <w:tabs>
              <w:tab w:val="center" w:pos="1418"/>
            </w:tabs>
            <w:spacing w:after="0" w:line="240" w:lineRule="auto"/>
            <w:ind w:left="1080"/>
            <w:jc w:val="both"/>
          </w:pPr>
        </w:pPrChange>
      </w:pPr>
      <w:del w:id="371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372" w:author="Henryka Szulik" w:date="2017-12-08T14:40:00Z">
              <w:rPr/>
            </w:rPrChange>
          </w:rPr>
          <w:delText xml:space="preserve"> § 4701 – Szkolenia pracowników niebędących członkami korpusu służby</w:delText>
        </w:r>
      </w:del>
    </w:p>
    <w:p w14:paraId="6F17BA4F" w14:textId="203292A6" w:rsidR="007D77CA" w:rsidRPr="00E47E1F" w:rsidDel="00EF6049" w:rsidRDefault="007D77CA">
      <w:pPr>
        <w:spacing w:after="0" w:line="240" w:lineRule="auto"/>
        <w:rPr>
          <w:del w:id="373" w:author="Henryka Szulik" w:date="2017-12-08T07:52:00Z"/>
          <w:rFonts w:ascii="Cambria" w:hAnsi="Cambria"/>
          <w:b/>
          <w:sz w:val="24"/>
          <w:szCs w:val="24"/>
          <w:rPrChange w:id="374" w:author="Henryka Szulik" w:date="2017-12-08T14:40:00Z">
            <w:rPr>
              <w:del w:id="375" w:author="Henryka Szulik" w:date="2017-12-08T07:52:00Z"/>
            </w:rPr>
          </w:rPrChange>
        </w:rPr>
        <w:pPrChange w:id="376" w:author="Henryka Szulik" w:date="2017-12-08T14:41:00Z">
          <w:pPr>
            <w:pStyle w:val="Akapitzlist"/>
            <w:tabs>
              <w:tab w:val="center" w:pos="1418"/>
            </w:tabs>
            <w:spacing w:after="0" w:line="240" w:lineRule="auto"/>
            <w:ind w:left="1080"/>
            <w:jc w:val="both"/>
          </w:pPr>
        </w:pPrChange>
      </w:pPr>
      <w:del w:id="377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378" w:author="Henryka Szulik" w:date="2017-12-08T14:40:00Z">
              <w:rPr/>
            </w:rPrChange>
          </w:rPr>
          <w:delText xml:space="preserve"> cywilnej </w:delText>
        </w:r>
        <w:r w:rsidRPr="00E47E1F" w:rsidDel="00EF6049">
          <w:rPr>
            <w:rFonts w:ascii="Cambria" w:hAnsi="Cambria"/>
            <w:b/>
            <w:sz w:val="24"/>
            <w:szCs w:val="24"/>
            <w:rPrChange w:id="379" w:author="Henryka Szulik" w:date="2017-12-08T14:40:00Z">
              <w:rPr/>
            </w:rPrChange>
          </w:rPr>
          <w:tab/>
          <w:delText>o kwotę 16.703,-zł</w:delText>
        </w:r>
        <w:r w:rsidR="006258F6" w:rsidRPr="00E47E1F" w:rsidDel="00EF6049">
          <w:rPr>
            <w:rFonts w:ascii="Cambria" w:hAnsi="Cambria"/>
            <w:b/>
            <w:sz w:val="24"/>
            <w:szCs w:val="24"/>
            <w:rPrChange w:id="380" w:author="Henryka Szulik" w:date="2017-12-08T14:40:00Z">
              <w:rPr/>
            </w:rPrChange>
          </w:rPr>
          <w:delText xml:space="preserve"> </w:delText>
        </w:r>
      </w:del>
      <w:moveFromRangeStart w:id="381" w:author="Henryka Szulik" w:date="2017-11-17T13:43:00Z" w:name="move498689542"/>
      <w:moveFrom w:id="382" w:author="Henryka Szulik" w:date="2017-11-17T13:43:00Z">
        <w:del w:id="383" w:author="Henryka Szulik" w:date="2017-12-08T07:52:00Z">
          <w:r w:rsidR="006258F6" w:rsidRPr="00E47E1F" w:rsidDel="00EF6049">
            <w:rPr>
              <w:rFonts w:ascii="Cambria" w:hAnsi="Cambria"/>
              <w:b/>
              <w:sz w:val="24"/>
              <w:szCs w:val="24"/>
              <w:rPrChange w:id="384" w:author="Henryka Szulik" w:date="2017-12-08T14:40:00Z">
                <w:rPr/>
              </w:rPrChange>
            </w:rPr>
            <w:delText>(Poz. 2.9</w:delText>
          </w:r>
          <w:r w:rsidRPr="00E47E1F" w:rsidDel="00EF6049">
            <w:rPr>
              <w:rFonts w:ascii="Cambria" w:hAnsi="Cambria"/>
              <w:b/>
              <w:sz w:val="24"/>
              <w:szCs w:val="24"/>
              <w:rPrChange w:id="385" w:author="Henryka Szulik" w:date="2017-12-08T14:40:00Z">
                <w:rPr/>
              </w:rPrChange>
            </w:rPr>
            <w:delText xml:space="preserve"> w tabeli 3)</w:delText>
          </w:r>
        </w:del>
      </w:moveFrom>
      <w:moveFromRangeEnd w:id="381"/>
    </w:p>
    <w:p w14:paraId="308FE8E9" w14:textId="0EC6F14E" w:rsidR="005643B3" w:rsidRPr="00E47E1F" w:rsidDel="001E2565" w:rsidRDefault="005643B3">
      <w:pPr>
        <w:spacing w:after="0" w:line="240" w:lineRule="auto"/>
        <w:rPr>
          <w:del w:id="386" w:author="Henryka Szulik" w:date="2017-11-30T08:38:00Z"/>
          <w:rFonts w:ascii="Cambria" w:hAnsi="Cambria"/>
          <w:b/>
          <w:sz w:val="24"/>
          <w:szCs w:val="24"/>
          <w:rPrChange w:id="387" w:author="Henryka Szulik" w:date="2017-12-08T14:40:00Z">
            <w:rPr>
              <w:del w:id="388" w:author="Henryka Szulik" w:date="2017-11-30T08:38:00Z"/>
            </w:rPr>
          </w:rPrChange>
        </w:rPr>
        <w:pPrChange w:id="389" w:author="Henryka Szulik" w:date="2017-12-08T14:41:00Z">
          <w:pPr>
            <w:pStyle w:val="Akapitzlist"/>
            <w:tabs>
              <w:tab w:val="center" w:pos="1418"/>
            </w:tabs>
            <w:spacing w:after="0" w:line="240" w:lineRule="auto"/>
            <w:ind w:left="1080"/>
            <w:jc w:val="both"/>
          </w:pPr>
        </w:pPrChange>
      </w:pPr>
    </w:p>
    <w:p w14:paraId="046568C7" w14:textId="0DB77050" w:rsidR="00F57425" w:rsidRPr="00E47E1F" w:rsidDel="001E2565" w:rsidRDefault="005643B3">
      <w:pPr>
        <w:spacing w:after="0" w:line="240" w:lineRule="auto"/>
        <w:rPr>
          <w:del w:id="390" w:author="Henryka Szulik" w:date="2017-11-30T08:39:00Z"/>
          <w:rFonts w:ascii="Cambria" w:hAnsi="Cambria"/>
          <w:b/>
          <w:sz w:val="24"/>
          <w:szCs w:val="24"/>
          <w:rPrChange w:id="391" w:author="Henryka Szulik" w:date="2017-12-08T14:40:00Z">
            <w:rPr>
              <w:del w:id="392" w:author="Henryka Szulik" w:date="2017-11-30T08:39:00Z"/>
            </w:rPr>
          </w:rPrChange>
        </w:rPr>
        <w:pPrChange w:id="393" w:author="Henryka Szulik" w:date="2017-12-08T14:41:00Z">
          <w:pPr>
            <w:pStyle w:val="Akapitzlist"/>
            <w:tabs>
              <w:tab w:val="center" w:pos="1418"/>
            </w:tabs>
            <w:spacing w:after="0" w:line="240" w:lineRule="auto"/>
            <w:ind w:left="1080"/>
            <w:jc w:val="both"/>
          </w:pPr>
        </w:pPrChange>
      </w:pPr>
      <w:del w:id="394" w:author="Henryka Szulik" w:date="2017-11-30T08:38:00Z">
        <w:r w:rsidRPr="00E47E1F" w:rsidDel="001E2565">
          <w:rPr>
            <w:rFonts w:ascii="Cambria" w:hAnsi="Cambria"/>
            <w:b/>
            <w:sz w:val="24"/>
            <w:szCs w:val="24"/>
            <w:rPrChange w:id="395" w:author="Henryka Szulik" w:date="2017-12-08T14:40:00Z">
              <w:rPr/>
            </w:rPrChange>
          </w:rPr>
          <w:delText xml:space="preserve">   </w:delText>
        </w:r>
      </w:del>
    </w:p>
    <w:p w14:paraId="0B54B399" w14:textId="74E30007" w:rsidR="00D36150" w:rsidRPr="00E47E1F" w:rsidDel="00EF6049" w:rsidRDefault="009C05A3">
      <w:pPr>
        <w:spacing w:after="0" w:line="240" w:lineRule="auto"/>
        <w:rPr>
          <w:del w:id="396" w:author="Henryka Szulik" w:date="2017-12-08T07:52:00Z"/>
          <w:rFonts w:ascii="Cambria" w:hAnsi="Cambria"/>
          <w:b/>
          <w:sz w:val="24"/>
          <w:szCs w:val="24"/>
          <w:rPrChange w:id="397" w:author="Henryka Szulik" w:date="2017-12-08T14:40:00Z">
            <w:rPr>
              <w:del w:id="398" w:author="Henryka Szulik" w:date="2017-12-08T07:52:00Z"/>
            </w:rPr>
          </w:rPrChange>
        </w:rPr>
        <w:pPrChange w:id="399" w:author="Henryka Szulik" w:date="2017-12-08T14:41:00Z">
          <w:pPr>
            <w:pStyle w:val="Akapitzlist"/>
            <w:numPr>
              <w:numId w:val="18"/>
            </w:numPr>
            <w:tabs>
              <w:tab w:val="center" w:pos="1418"/>
            </w:tabs>
            <w:spacing w:after="0" w:line="240" w:lineRule="auto"/>
            <w:ind w:left="1080" w:hanging="360"/>
            <w:jc w:val="both"/>
          </w:pPr>
        </w:pPrChange>
      </w:pPr>
      <w:del w:id="400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401" w:author="Henryka Szulik" w:date="2017-12-08T14:40:00Z">
              <w:rPr>
                <w:b/>
              </w:rPr>
            </w:rPrChange>
          </w:rPr>
          <w:delText>w</w:delText>
        </w:r>
        <w:r w:rsidR="00D36150" w:rsidRPr="00E47E1F" w:rsidDel="00EF6049">
          <w:rPr>
            <w:rFonts w:ascii="Cambria" w:hAnsi="Cambria"/>
            <w:b/>
            <w:sz w:val="24"/>
            <w:szCs w:val="24"/>
            <w:rPrChange w:id="402" w:author="Henryka Szulik" w:date="2017-12-08T14:40:00Z">
              <w:rPr>
                <w:b/>
              </w:rPr>
            </w:rPrChange>
          </w:rPr>
          <w:delText xml:space="preserve"> dziale 852 – Pomoc społeczna</w:delText>
        </w:r>
        <w:r w:rsidR="00D36150" w:rsidRPr="00E47E1F" w:rsidDel="00EF6049">
          <w:rPr>
            <w:rFonts w:ascii="Cambria" w:hAnsi="Cambria"/>
            <w:b/>
            <w:i/>
            <w:sz w:val="24"/>
            <w:szCs w:val="24"/>
            <w:rPrChange w:id="403" w:author="Henryka Szulik" w:date="2017-12-08T14:40:00Z">
              <w:rPr>
                <w:b/>
              </w:rPr>
            </w:rPrChange>
          </w:rPr>
          <w:delText xml:space="preserve">  </w:delText>
        </w:r>
        <w:r w:rsidR="00ED1E62" w:rsidRPr="00E47E1F" w:rsidDel="00EF6049">
          <w:rPr>
            <w:rFonts w:ascii="Cambria" w:hAnsi="Cambria"/>
            <w:b/>
            <w:i/>
            <w:sz w:val="24"/>
            <w:szCs w:val="24"/>
            <w:rPrChange w:id="404" w:author="Henryka Szulik" w:date="2017-12-08T14:40:00Z">
              <w:rPr>
                <w:b/>
              </w:rPr>
            </w:rPrChange>
          </w:rPr>
          <w:delText xml:space="preserve"> </w:delText>
        </w:r>
        <w:r w:rsidR="004E1A71" w:rsidRPr="00E47E1F" w:rsidDel="00EF6049">
          <w:rPr>
            <w:rFonts w:ascii="Cambria" w:hAnsi="Cambria"/>
            <w:b/>
            <w:i/>
            <w:sz w:val="24"/>
            <w:szCs w:val="24"/>
            <w:rPrChange w:id="405" w:author="Henryka Szulik" w:date="2017-12-08T14:40:00Z">
              <w:rPr/>
            </w:rPrChange>
          </w:rPr>
          <w:delText>r</w:delText>
        </w:r>
        <w:r w:rsidR="00FA4357" w:rsidRPr="00E47E1F" w:rsidDel="00EF6049">
          <w:rPr>
            <w:rFonts w:ascii="Cambria" w:hAnsi="Cambria"/>
            <w:b/>
            <w:i/>
            <w:sz w:val="24"/>
            <w:szCs w:val="24"/>
            <w:rPrChange w:id="406" w:author="Henryka Szulik" w:date="2017-12-08T14:40:00Z">
              <w:rPr/>
            </w:rPrChange>
          </w:rPr>
          <w:delText>ozdz. 8</w:delText>
        </w:r>
        <w:r w:rsidR="00D36150" w:rsidRPr="00E47E1F" w:rsidDel="00EF6049">
          <w:rPr>
            <w:rFonts w:ascii="Cambria" w:hAnsi="Cambria"/>
            <w:b/>
            <w:i/>
            <w:sz w:val="24"/>
            <w:szCs w:val="24"/>
            <w:rPrChange w:id="407" w:author="Henryka Szulik" w:date="2017-12-08T14:40:00Z">
              <w:rPr/>
            </w:rPrChange>
          </w:rPr>
          <w:delText>5295</w:delText>
        </w:r>
        <w:r w:rsidR="00FA4357" w:rsidRPr="00E47E1F" w:rsidDel="00EF6049">
          <w:rPr>
            <w:rFonts w:ascii="Cambria" w:hAnsi="Cambria"/>
            <w:b/>
            <w:i/>
            <w:sz w:val="24"/>
            <w:szCs w:val="24"/>
            <w:rPrChange w:id="408" w:author="Henryka Szulik" w:date="2017-12-08T14:40:00Z">
              <w:rPr/>
            </w:rPrChange>
          </w:rPr>
          <w:delText xml:space="preserve">-  </w:delText>
        </w:r>
        <w:r w:rsidR="00D36150" w:rsidRPr="00E47E1F" w:rsidDel="00EF6049">
          <w:rPr>
            <w:rFonts w:ascii="Cambria" w:hAnsi="Cambria"/>
            <w:b/>
            <w:i/>
            <w:sz w:val="24"/>
            <w:szCs w:val="24"/>
            <w:rPrChange w:id="409" w:author="Henryka Szulik" w:date="2017-12-08T14:40:00Z">
              <w:rPr/>
            </w:rPrChange>
          </w:rPr>
          <w:delText>Pozostała działalność – projekt unijny pn. „</w:delText>
        </w:r>
        <w:r w:rsidR="003E2013" w:rsidRPr="00E47E1F" w:rsidDel="00EF6049">
          <w:rPr>
            <w:rFonts w:ascii="Cambria" w:hAnsi="Cambria"/>
            <w:b/>
            <w:i/>
            <w:sz w:val="24"/>
            <w:szCs w:val="24"/>
            <w:rPrChange w:id="410" w:author="Henryka Szulik" w:date="2017-12-08T14:40:00Z">
              <w:rPr/>
            </w:rPrChange>
          </w:rPr>
          <w:delText>Mieszkania wspomagane- treningowe dla osób</w:delText>
        </w:r>
        <w:r w:rsidR="00D36150" w:rsidRPr="00E47E1F" w:rsidDel="00EF6049">
          <w:rPr>
            <w:rFonts w:ascii="Cambria" w:hAnsi="Cambria"/>
            <w:b/>
            <w:i/>
            <w:sz w:val="24"/>
            <w:szCs w:val="24"/>
            <w:rPrChange w:id="411" w:author="Henryka Szulik" w:date="2017-12-08T14:40:00Z">
              <w:rPr/>
            </w:rPrChange>
          </w:rPr>
          <w:delText xml:space="preserve"> </w:delText>
        </w:r>
        <w:r w:rsidR="003E2013" w:rsidRPr="00E47E1F" w:rsidDel="00EF6049">
          <w:rPr>
            <w:rFonts w:ascii="Cambria" w:hAnsi="Cambria"/>
            <w:b/>
            <w:i/>
            <w:sz w:val="24"/>
            <w:szCs w:val="24"/>
            <w:rPrChange w:id="412" w:author="Henryka Szulik" w:date="2017-12-08T14:40:00Z">
              <w:rPr/>
            </w:rPrChange>
          </w:rPr>
          <w:delText xml:space="preserve">z autyzmem </w:delText>
        </w:r>
        <w:r w:rsidR="003E2013" w:rsidRPr="00E47E1F" w:rsidDel="00EF6049">
          <w:rPr>
            <w:rFonts w:ascii="Cambria" w:hAnsi="Cambria"/>
            <w:b/>
            <w:i/>
            <w:sz w:val="24"/>
            <w:szCs w:val="24"/>
            <w:rPrChange w:id="413" w:author="Henryka Szulik" w:date="2017-12-08T14:40:00Z">
              <w:rPr/>
            </w:rPrChange>
          </w:rPr>
          <w:br/>
          <w:delText xml:space="preserve">i samotnych matek na rzecz aktywności integracji” </w:delText>
        </w:r>
        <w:r w:rsidR="00FA4357" w:rsidRPr="00E47E1F" w:rsidDel="00EF6049">
          <w:rPr>
            <w:rFonts w:ascii="Cambria" w:hAnsi="Cambria"/>
            <w:b/>
            <w:i/>
            <w:sz w:val="24"/>
            <w:szCs w:val="24"/>
            <w:rPrChange w:id="414" w:author="Henryka Szulik" w:date="2017-12-08T14:40:00Z">
              <w:rPr/>
            </w:rPrChange>
          </w:rPr>
          <w:delText xml:space="preserve"> </w:delText>
        </w:r>
        <w:r w:rsidR="003E2013" w:rsidRPr="00E47E1F" w:rsidDel="00EF6049">
          <w:rPr>
            <w:rFonts w:ascii="Cambria" w:hAnsi="Cambria"/>
            <w:b/>
            <w:sz w:val="24"/>
            <w:szCs w:val="24"/>
            <w:rPrChange w:id="415" w:author="Henryka Szulik" w:date="2017-12-08T14:40:00Z">
              <w:rPr/>
            </w:rPrChange>
          </w:rPr>
          <w:delText>§ 2007</w:delText>
        </w:r>
        <w:r w:rsidR="00D36150" w:rsidRPr="00E47E1F" w:rsidDel="00EF6049">
          <w:rPr>
            <w:rFonts w:ascii="Cambria" w:hAnsi="Cambria"/>
            <w:b/>
            <w:sz w:val="24"/>
            <w:szCs w:val="24"/>
            <w:rPrChange w:id="416" w:author="Henryka Szulik" w:date="2017-12-08T14:40:00Z">
              <w:rPr/>
            </w:rPrChange>
          </w:rPr>
          <w:delText xml:space="preserve"> – Dotacje celowe</w:delText>
        </w:r>
        <w:r w:rsidR="003E2013" w:rsidRPr="00E47E1F" w:rsidDel="00EF6049">
          <w:rPr>
            <w:rFonts w:ascii="Cambria" w:hAnsi="Cambria"/>
            <w:b/>
            <w:sz w:val="24"/>
            <w:szCs w:val="24"/>
            <w:rPrChange w:id="417" w:author="Henryka Szulik" w:date="2017-12-08T14:40:00Z">
              <w:rPr/>
            </w:rPrChange>
          </w:rPr>
          <w:br/>
        </w:r>
        <w:r w:rsidR="00D36150" w:rsidRPr="00E47E1F" w:rsidDel="00EF6049">
          <w:rPr>
            <w:rFonts w:ascii="Cambria" w:hAnsi="Cambria"/>
            <w:b/>
            <w:sz w:val="24"/>
            <w:szCs w:val="24"/>
            <w:rPrChange w:id="418" w:author="Henryka Szulik" w:date="2017-12-08T14:40:00Z">
              <w:rPr/>
            </w:rPrChange>
          </w:rPr>
          <w:delText xml:space="preserve">w ramach programów finansowanych z udziałem środków europejskich oraz środków, o których mowa w art. 5 ust. 1 pkt 3 oraz ust. 3 pkt 5 i 6 ustawy, lub płatności w ramach budżetu środków europejskich o kwotę </w:delText>
        </w:r>
        <w:r w:rsidR="003E2013" w:rsidRPr="00E47E1F" w:rsidDel="00EF6049">
          <w:rPr>
            <w:rFonts w:ascii="Cambria" w:hAnsi="Cambria"/>
            <w:b/>
            <w:sz w:val="24"/>
            <w:szCs w:val="24"/>
            <w:rPrChange w:id="419" w:author="Henryka Szulik" w:date="2017-12-08T14:40:00Z">
              <w:rPr/>
            </w:rPrChange>
          </w:rPr>
          <w:delText>8.200</w:delText>
        </w:r>
        <w:r w:rsidR="00D36150" w:rsidRPr="00E47E1F" w:rsidDel="00EF6049">
          <w:rPr>
            <w:rFonts w:ascii="Cambria" w:hAnsi="Cambria"/>
            <w:b/>
            <w:sz w:val="24"/>
            <w:szCs w:val="24"/>
            <w:rPrChange w:id="420" w:author="Henryka Szulik" w:date="2017-12-08T14:40:00Z">
              <w:rPr/>
            </w:rPrChange>
          </w:rPr>
          <w:delText>,-zł .</w:delText>
        </w:r>
      </w:del>
    </w:p>
    <w:p w14:paraId="4B7AAA9B" w14:textId="1C0EA8DE" w:rsidR="00D36150" w:rsidRPr="00E47E1F" w:rsidDel="00EF6049" w:rsidRDefault="003E2013">
      <w:pPr>
        <w:spacing w:after="0" w:line="240" w:lineRule="auto"/>
        <w:rPr>
          <w:del w:id="421" w:author="Henryka Szulik" w:date="2017-12-08T07:52:00Z"/>
          <w:rFonts w:ascii="Cambria" w:hAnsi="Cambria"/>
          <w:b/>
          <w:sz w:val="24"/>
          <w:szCs w:val="24"/>
          <w:rPrChange w:id="422" w:author="Henryka Szulik" w:date="2017-12-08T14:40:00Z">
            <w:rPr>
              <w:del w:id="423" w:author="Henryka Szulik" w:date="2017-12-08T07:52:00Z"/>
            </w:rPr>
          </w:rPrChange>
        </w:rPr>
        <w:pPrChange w:id="424" w:author="Henryka Szulik" w:date="2017-12-08T14:41:00Z">
          <w:pPr>
            <w:pStyle w:val="Akapitzlist"/>
            <w:tabs>
              <w:tab w:val="center" w:pos="1418"/>
            </w:tabs>
            <w:spacing w:after="0" w:line="240" w:lineRule="auto"/>
            <w:ind w:left="1080"/>
            <w:jc w:val="both"/>
          </w:pPr>
        </w:pPrChange>
      </w:pPr>
      <w:del w:id="425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426" w:author="Henryka Szulik" w:date="2017-12-08T14:40:00Z">
              <w:rPr/>
            </w:rPrChange>
          </w:rPr>
          <w:delText>Ww p</w:delText>
        </w:r>
        <w:r w:rsidR="00D36150" w:rsidRPr="00E47E1F" w:rsidDel="00EF6049">
          <w:rPr>
            <w:rFonts w:ascii="Cambria" w:hAnsi="Cambria"/>
            <w:b/>
            <w:sz w:val="24"/>
            <w:szCs w:val="24"/>
            <w:rPrChange w:id="427" w:author="Henryka Szulik" w:date="2017-12-08T14:40:00Z">
              <w:rPr/>
            </w:rPrChange>
          </w:rPr>
          <w:delText>rojekt będzie realizowany</w:delText>
        </w:r>
        <w:r w:rsidRPr="00E47E1F" w:rsidDel="00EF6049">
          <w:rPr>
            <w:rFonts w:ascii="Cambria" w:hAnsi="Cambria"/>
            <w:b/>
            <w:sz w:val="24"/>
            <w:szCs w:val="24"/>
            <w:rPrChange w:id="428" w:author="Henryka Szulik" w:date="2017-12-08T14:40:00Z">
              <w:rPr/>
            </w:rPrChange>
          </w:rPr>
          <w:delText xml:space="preserve"> </w:delText>
        </w:r>
        <w:r w:rsidR="00D36150" w:rsidRPr="00E47E1F" w:rsidDel="00EF6049">
          <w:rPr>
            <w:rFonts w:ascii="Cambria" w:hAnsi="Cambria"/>
            <w:b/>
            <w:sz w:val="24"/>
            <w:szCs w:val="24"/>
            <w:rPrChange w:id="429" w:author="Henryka Szulik" w:date="2017-12-08T14:40:00Z">
              <w:rPr/>
            </w:rPrChange>
          </w:rPr>
          <w:delText xml:space="preserve">w latach 2017-2019  o łącznych nakładach </w:delText>
        </w:r>
        <w:r w:rsidRPr="00E47E1F" w:rsidDel="00EF6049">
          <w:rPr>
            <w:rFonts w:ascii="Cambria" w:hAnsi="Cambria"/>
            <w:b/>
            <w:sz w:val="24"/>
            <w:szCs w:val="24"/>
            <w:rPrChange w:id="430" w:author="Henryka Szulik" w:date="2017-12-08T14:40:00Z">
              <w:rPr/>
            </w:rPrChange>
          </w:rPr>
          <w:delText>114.150,-zł .</w:delText>
        </w:r>
      </w:del>
    </w:p>
    <w:p w14:paraId="445666E6" w14:textId="39F5D59B" w:rsidR="00777F0C" w:rsidRPr="00E47E1F" w:rsidDel="00777F0C" w:rsidRDefault="00D36150">
      <w:pPr>
        <w:spacing w:after="0" w:line="240" w:lineRule="auto"/>
        <w:rPr>
          <w:del w:id="431" w:author="Henryka Szulik" w:date="2017-11-17T13:45:00Z"/>
          <w:moveTo w:id="432" w:author="Henryka Szulik" w:date="2017-11-17T13:44:00Z"/>
          <w:rFonts w:ascii="Cambria" w:hAnsi="Cambria"/>
          <w:b/>
          <w:sz w:val="24"/>
          <w:szCs w:val="24"/>
          <w:rPrChange w:id="433" w:author="Henryka Szulik" w:date="2017-12-08T14:40:00Z">
            <w:rPr>
              <w:del w:id="434" w:author="Henryka Szulik" w:date="2017-11-17T13:45:00Z"/>
              <w:moveTo w:id="435" w:author="Henryka Szulik" w:date="2017-11-17T13:44:00Z"/>
            </w:rPr>
          </w:rPrChange>
        </w:rPr>
        <w:pPrChange w:id="436" w:author="Henryka Szulik" w:date="2017-12-08T14:41:00Z">
          <w:pPr>
            <w:pStyle w:val="Akapitzlist"/>
            <w:tabs>
              <w:tab w:val="center" w:pos="1418"/>
            </w:tabs>
            <w:spacing w:after="0" w:line="240" w:lineRule="auto"/>
            <w:ind w:left="1080"/>
            <w:jc w:val="both"/>
          </w:pPr>
        </w:pPrChange>
      </w:pPr>
      <w:del w:id="437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438" w:author="Henryka Szulik" w:date="2017-12-08T14:40:00Z">
              <w:rPr/>
            </w:rPrChange>
          </w:rPr>
          <w:delText xml:space="preserve">Wydatki w 2017r. w kwocie </w:delText>
        </w:r>
        <w:r w:rsidR="00897FBA" w:rsidRPr="00E47E1F" w:rsidDel="00EF6049">
          <w:rPr>
            <w:rFonts w:ascii="Cambria" w:hAnsi="Cambria"/>
            <w:b/>
            <w:sz w:val="24"/>
            <w:szCs w:val="24"/>
            <w:rPrChange w:id="439" w:author="Henryka Szulik" w:date="2017-12-08T14:40:00Z">
              <w:rPr/>
            </w:rPrChange>
          </w:rPr>
          <w:delText xml:space="preserve">8.200,-zł, </w:delText>
        </w:r>
        <w:r w:rsidRPr="00E47E1F" w:rsidDel="00EF6049">
          <w:rPr>
            <w:rFonts w:ascii="Cambria" w:hAnsi="Cambria"/>
            <w:b/>
            <w:sz w:val="24"/>
            <w:szCs w:val="24"/>
            <w:rPrChange w:id="440" w:author="Henryka Szulik" w:date="2017-12-08T14:40:00Z">
              <w:rPr/>
            </w:rPrChange>
          </w:rPr>
          <w:delText xml:space="preserve">w 2018r. w kwocie </w:delText>
        </w:r>
        <w:r w:rsidR="00897FBA" w:rsidRPr="00E47E1F" w:rsidDel="00EF6049">
          <w:rPr>
            <w:rFonts w:ascii="Cambria" w:hAnsi="Cambria"/>
            <w:b/>
            <w:sz w:val="24"/>
            <w:szCs w:val="24"/>
            <w:rPrChange w:id="441" w:author="Henryka Szulik" w:date="2017-12-08T14:40:00Z">
              <w:rPr/>
            </w:rPrChange>
          </w:rPr>
          <w:delText>54.450</w:delText>
        </w:r>
        <w:r w:rsidRPr="00E47E1F" w:rsidDel="00EF6049">
          <w:rPr>
            <w:rFonts w:ascii="Cambria" w:hAnsi="Cambria"/>
            <w:b/>
            <w:sz w:val="24"/>
            <w:szCs w:val="24"/>
            <w:rPrChange w:id="442" w:author="Henryka Szulik" w:date="2017-12-08T14:40:00Z">
              <w:rPr/>
            </w:rPrChange>
          </w:rPr>
          <w:delText>,-zł</w:delText>
        </w:r>
        <w:r w:rsidR="00897FBA" w:rsidRPr="00E47E1F" w:rsidDel="00EF6049">
          <w:rPr>
            <w:rFonts w:ascii="Cambria" w:hAnsi="Cambria"/>
            <w:b/>
            <w:sz w:val="24"/>
            <w:szCs w:val="24"/>
            <w:rPrChange w:id="443" w:author="Henryka Szulik" w:date="2017-12-08T14:40:00Z">
              <w:rPr/>
            </w:rPrChange>
          </w:rPr>
          <w:delText xml:space="preserve"> i w 2019r. w kwocie  51.500,-zł.</w:delText>
        </w:r>
        <w:r w:rsidR="00481E01" w:rsidRPr="00E47E1F" w:rsidDel="00EF6049">
          <w:rPr>
            <w:rFonts w:ascii="Cambria" w:hAnsi="Cambria"/>
            <w:b/>
            <w:sz w:val="24"/>
            <w:szCs w:val="24"/>
            <w:rPrChange w:id="444" w:author="Henryka Szulik" w:date="2017-12-08T14:40:00Z">
              <w:rPr/>
            </w:rPrChange>
          </w:rPr>
          <w:delText xml:space="preserve"> </w:delText>
        </w:r>
        <w:r w:rsidRPr="00E47E1F" w:rsidDel="00EF6049">
          <w:rPr>
            <w:rFonts w:ascii="Cambria" w:hAnsi="Cambria"/>
            <w:b/>
            <w:sz w:val="24"/>
            <w:szCs w:val="24"/>
            <w:rPrChange w:id="445" w:author="Henryka Szulik" w:date="2017-12-08T14:40:00Z">
              <w:rPr/>
            </w:rPrChange>
          </w:rPr>
          <w:delText>Projekt jest  finansowany w 100% z budżetu UE.</w:delText>
        </w:r>
      </w:del>
      <w:moveToRangeStart w:id="446" w:author="Henryka Szulik" w:date="2017-11-17T13:44:00Z" w:name="move498689627"/>
      <w:moveTo w:id="447" w:author="Henryka Szulik" w:date="2017-11-17T13:44:00Z">
        <w:del w:id="448" w:author="Henryka Szulik" w:date="2017-12-08T07:52:00Z">
          <w:r w:rsidR="00777F0C" w:rsidRPr="00E47E1F" w:rsidDel="00EF6049">
            <w:rPr>
              <w:rFonts w:ascii="Cambria" w:hAnsi="Cambria"/>
              <w:b/>
              <w:sz w:val="24"/>
              <w:szCs w:val="24"/>
              <w:rPrChange w:id="449" w:author="Henryka Szulik" w:date="2017-12-08T14:40:00Z">
                <w:rPr/>
              </w:rPrChange>
            </w:rPr>
            <w:delText xml:space="preserve">  (Poz. 2.12 w tabeli 3)    </w:delText>
          </w:r>
        </w:del>
        <w:del w:id="450" w:author="Henryka Szulik" w:date="2017-11-30T08:45:00Z">
          <w:r w:rsidR="00777F0C" w:rsidRPr="00E47E1F" w:rsidDel="007113EE">
            <w:rPr>
              <w:rFonts w:ascii="Cambria" w:hAnsi="Cambria"/>
              <w:b/>
              <w:sz w:val="24"/>
              <w:szCs w:val="24"/>
              <w:rPrChange w:id="451" w:author="Henryka Szulik" w:date="2017-12-08T14:40:00Z">
                <w:rPr/>
              </w:rPrChange>
            </w:rPr>
            <w:delText xml:space="preserve"> </w:delText>
          </w:r>
        </w:del>
      </w:moveTo>
    </w:p>
    <w:moveToRangeEnd w:id="446"/>
    <w:p w14:paraId="7AC0A3EE" w14:textId="7547A262" w:rsidR="00D36150" w:rsidRPr="00E47E1F" w:rsidDel="007113EE" w:rsidRDefault="00D36150">
      <w:pPr>
        <w:spacing w:after="0" w:line="240" w:lineRule="auto"/>
        <w:rPr>
          <w:del w:id="452" w:author="Henryka Szulik" w:date="2017-11-30T08:45:00Z"/>
          <w:rFonts w:ascii="Cambria" w:hAnsi="Cambria"/>
          <w:b/>
          <w:sz w:val="24"/>
          <w:szCs w:val="24"/>
          <w:rPrChange w:id="453" w:author="Henryka Szulik" w:date="2017-12-08T14:40:00Z">
            <w:rPr>
              <w:del w:id="454" w:author="Henryka Szulik" w:date="2017-11-30T08:45:00Z"/>
            </w:rPr>
          </w:rPrChange>
        </w:rPr>
        <w:pPrChange w:id="455" w:author="Henryka Szulik" w:date="2017-12-08T14:41:00Z">
          <w:pPr>
            <w:pStyle w:val="Akapitzlist"/>
            <w:tabs>
              <w:tab w:val="center" w:pos="1418"/>
            </w:tabs>
            <w:spacing w:after="0" w:line="240" w:lineRule="auto"/>
            <w:ind w:left="1080"/>
            <w:jc w:val="both"/>
          </w:pPr>
        </w:pPrChange>
      </w:pPr>
      <w:del w:id="456" w:author="Henryka Szulik" w:date="2017-11-17T13:44:00Z">
        <w:r w:rsidRPr="00E47E1F" w:rsidDel="00777F0C">
          <w:rPr>
            <w:rFonts w:ascii="Cambria" w:hAnsi="Cambria"/>
            <w:b/>
            <w:sz w:val="24"/>
            <w:szCs w:val="24"/>
            <w:rPrChange w:id="457" w:author="Henryka Szulik" w:date="2017-12-08T14:40:00Z">
              <w:rPr/>
            </w:rPrChange>
          </w:rPr>
          <w:delText xml:space="preserve"> </w:delText>
        </w:r>
      </w:del>
    </w:p>
    <w:p w14:paraId="78213173" w14:textId="0B7A2187" w:rsidR="00D36150" w:rsidRPr="00E47E1F" w:rsidDel="00EF6049" w:rsidRDefault="00D36150">
      <w:pPr>
        <w:spacing w:after="0" w:line="240" w:lineRule="auto"/>
        <w:rPr>
          <w:del w:id="458" w:author="Henryka Szulik" w:date="2017-12-08T07:52:00Z"/>
          <w:rFonts w:ascii="Cambria" w:hAnsi="Cambria"/>
          <w:b/>
          <w:sz w:val="24"/>
          <w:szCs w:val="24"/>
          <w:rPrChange w:id="459" w:author="Henryka Szulik" w:date="2017-12-08T14:40:00Z">
            <w:rPr>
              <w:del w:id="460" w:author="Henryka Szulik" w:date="2017-12-08T07:52:00Z"/>
            </w:rPr>
          </w:rPrChange>
        </w:rPr>
        <w:pPrChange w:id="461" w:author="Henryka Szulik" w:date="2017-12-08T14:41:00Z">
          <w:pPr>
            <w:pStyle w:val="Akapitzlist"/>
            <w:tabs>
              <w:tab w:val="center" w:pos="1418"/>
            </w:tabs>
            <w:spacing w:after="0" w:line="240" w:lineRule="auto"/>
            <w:ind w:left="1080"/>
            <w:jc w:val="both"/>
          </w:pPr>
        </w:pPrChange>
      </w:pPr>
      <w:del w:id="462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463" w:author="Henryka Szulik" w:date="2017-12-08T14:40:00Z">
              <w:rPr/>
            </w:rPrChange>
          </w:rPr>
          <w:delText xml:space="preserve">Wydatki w 2017r. w kwocie </w:delText>
        </w:r>
        <w:r w:rsidR="00481E01" w:rsidRPr="00E47E1F" w:rsidDel="00EF6049">
          <w:rPr>
            <w:rFonts w:ascii="Cambria" w:hAnsi="Cambria"/>
            <w:b/>
            <w:sz w:val="24"/>
            <w:szCs w:val="24"/>
            <w:rPrChange w:id="464" w:author="Henryka Szulik" w:date="2017-12-08T14:40:00Z">
              <w:rPr/>
            </w:rPrChange>
          </w:rPr>
          <w:delText>8.</w:delText>
        </w:r>
      </w:del>
      <w:del w:id="465" w:author="Henryka Szulik" w:date="2017-12-01T11:24:00Z">
        <w:r w:rsidR="00481E01" w:rsidRPr="00E47E1F" w:rsidDel="00507691">
          <w:rPr>
            <w:rFonts w:ascii="Cambria" w:hAnsi="Cambria"/>
            <w:b/>
            <w:sz w:val="24"/>
            <w:szCs w:val="24"/>
            <w:rPrChange w:id="466" w:author="Henryka Szulik" w:date="2017-12-08T14:40:00Z">
              <w:rPr/>
            </w:rPrChange>
          </w:rPr>
          <w:delText>7</w:delText>
        </w:r>
      </w:del>
      <w:del w:id="467" w:author="Henryka Szulik" w:date="2017-12-08T07:52:00Z">
        <w:r w:rsidR="00481E01" w:rsidRPr="00E47E1F" w:rsidDel="00EF6049">
          <w:rPr>
            <w:rFonts w:ascii="Cambria" w:hAnsi="Cambria"/>
            <w:b/>
            <w:sz w:val="24"/>
            <w:szCs w:val="24"/>
            <w:rPrChange w:id="468" w:author="Henryka Szulik" w:date="2017-12-08T14:40:00Z">
              <w:rPr/>
            </w:rPrChange>
          </w:rPr>
          <w:delText>00</w:delText>
        </w:r>
        <w:r w:rsidRPr="00E47E1F" w:rsidDel="00EF6049">
          <w:rPr>
            <w:rFonts w:ascii="Cambria" w:hAnsi="Cambria"/>
            <w:b/>
            <w:sz w:val="24"/>
            <w:szCs w:val="24"/>
            <w:rPrChange w:id="469" w:author="Henryka Szulik" w:date="2017-12-08T14:40:00Z">
              <w:rPr/>
            </w:rPrChange>
          </w:rPr>
          <w:delText>,-zł przeznaczone na:</w:delText>
        </w:r>
      </w:del>
    </w:p>
    <w:p w14:paraId="070C81CD" w14:textId="25DFDCAA" w:rsidR="00481E01" w:rsidRPr="00E47E1F" w:rsidDel="00EF6049" w:rsidRDefault="00481E01">
      <w:pPr>
        <w:spacing w:after="0" w:line="240" w:lineRule="auto"/>
        <w:rPr>
          <w:del w:id="470" w:author="Henryka Szulik" w:date="2017-12-08T07:52:00Z"/>
          <w:rFonts w:ascii="Cambria" w:hAnsi="Cambria"/>
          <w:b/>
          <w:sz w:val="24"/>
          <w:szCs w:val="24"/>
          <w:rPrChange w:id="471" w:author="Henryka Szulik" w:date="2017-12-08T14:40:00Z">
            <w:rPr>
              <w:del w:id="472" w:author="Henryka Szulik" w:date="2017-12-08T07:52:00Z"/>
              <w:rFonts w:ascii="Calibri" w:eastAsia="Calibri" w:hAnsi="Calibri" w:cs="Times New Roman"/>
              <w:sz w:val="24"/>
              <w:szCs w:val="24"/>
            </w:rPr>
          </w:rPrChange>
        </w:rPr>
        <w:pPrChange w:id="473" w:author="Henryka Szulik" w:date="2017-12-08T14:41:00Z">
          <w:pPr>
            <w:pStyle w:val="Akapitzlist"/>
            <w:tabs>
              <w:tab w:val="center" w:pos="1418"/>
            </w:tabs>
            <w:spacing w:after="0" w:line="240" w:lineRule="auto"/>
            <w:ind w:left="1080"/>
            <w:jc w:val="both"/>
          </w:pPr>
        </w:pPrChange>
      </w:pPr>
      <w:del w:id="474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475" w:author="Henryka Szulik" w:date="2017-12-08T14:40:00Z">
              <w:rPr>
                <w:rFonts w:ascii="Calibri" w:eastAsia="Calibri" w:hAnsi="Calibri" w:cs="Times New Roman"/>
                <w:sz w:val="24"/>
                <w:szCs w:val="24"/>
              </w:rPr>
            </w:rPrChange>
          </w:rPr>
          <w:delText xml:space="preserve">§ 4017 – Wynagrodzenia osobowe pracowników o kwotę 6.080,-zł </w:delText>
        </w:r>
      </w:del>
    </w:p>
    <w:p w14:paraId="2C72FAE5" w14:textId="507FB2EE" w:rsidR="00D36150" w:rsidRPr="00E47E1F" w:rsidDel="00EF6049" w:rsidRDefault="00481E01">
      <w:pPr>
        <w:spacing w:after="0" w:line="240" w:lineRule="auto"/>
        <w:rPr>
          <w:del w:id="476" w:author="Henryka Szulik" w:date="2017-12-08T07:52:00Z"/>
          <w:rFonts w:ascii="Cambria" w:hAnsi="Cambria"/>
          <w:b/>
          <w:sz w:val="24"/>
          <w:szCs w:val="24"/>
          <w:rPrChange w:id="477" w:author="Henryka Szulik" w:date="2017-12-08T14:40:00Z">
            <w:rPr>
              <w:del w:id="478" w:author="Henryka Szulik" w:date="2017-12-08T07:52:00Z"/>
            </w:rPr>
          </w:rPrChange>
        </w:rPr>
        <w:pPrChange w:id="479" w:author="Henryka Szulik" w:date="2017-12-08T14:41:00Z">
          <w:pPr>
            <w:pStyle w:val="Akapitzlist"/>
            <w:tabs>
              <w:tab w:val="center" w:pos="1418"/>
            </w:tabs>
            <w:spacing w:after="0" w:line="240" w:lineRule="auto"/>
            <w:ind w:left="1080"/>
            <w:jc w:val="both"/>
          </w:pPr>
        </w:pPrChange>
      </w:pPr>
      <w:del w:id="480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481" w:author="Henryka Szulik" w:date="2017-12-08T14:40:00Z">
              <w:rPr/>
            </w:rPrChange>
          </w:rPr>
          <w:delText>§ 4117</w:delText>
        </w:r>
        <w:r w:rsidR="00D36150" w:rsidRPr="00E47E1F" w:rsidDel="00EF6049">
          <w:rPr>
            <w:rFonts w:ascii="Cambria" w:hAnsi="Cambria"/>
            <w:b/>
            <w:sz w:val="24"/>
            <w:szCs w:val="24"/>
            <w:rPrChange w:id="482" w:author="Henryka Szulik" w:date="2017-12-08T14:40:00Z">
              <w:rPr/>
            </w:rPrChange>
          </w:rPr>
          <w:delText xml:space="preserve"> – Składki na ubezpieczenia społeczne o kwotę </w:delText>
        </w:r>
        <w:r w:rsidRPr="00E47E1F" w:rsidDel="00EF6049">
          <w:rPr>
            <w:rFonts w:ascii="Cambria" w:hAnsi="Cambria"/>
            <w:b/>
            <w:sz w:val="24"/>
            <w:szCs w:val="24"/>
            <w:rPrChange w:id="483" w:author="Henryka Szulik" w:date="2017-12-08T14:40:00Z">
              <w:rPr/>
            </w:rPrChange>
          </w:rPr>
          <w:delText>1.104</w:delText>
        </w:r>
        <w:r w:rsidR="00D36150" w:rsidRPr="00E47E1F" w:rsidDel="00EF6049">
          <w:rPr>
            <w:rFonts w:ascii="Cambria" w:hAnsi="Cambria"/>
            <w:b/>
            <w:sz w:val="24"/>
            <w:szCs w:val="24"/>
            <w:rPrChange w:id="484" w:author="Henryka Szulik" w:date="2017-12-08T14:40:00Z">
              <w:rPr/>
            </w:rPrChange>
          </w:rPr>
          <w:delText>,-zł</w:delText>
        </w:r>
      </w:del>
    </w:p>
    <w:p w14:paraId="520FEF3E" w14:textId="566B347D" w:rsidR="00D36150" w:rsidRPr="00E47E1F" w:rsidDel="00EF6049" w:rsidRDefault="00481E01">
      <w:pPr>
        <w:spacing w:after="0" w:line="240" w:lineRule="auto"/>
        <w:rPr>
          <w:del w:id="485" w:author="Henryka Szulik" w:date="2017-12-08T07:52:00Z"/>
          <w:rFonts w:ascii="Cambria" w:hAnsi="Cambria"/>
          <w:b/>
          <w:sz w:val="24"/>
          <w:szCs w:val="24"/>
          <w:rPrChange w:id="486" w:author="Henryka Szulik" w:date="2017-12-08T14:40:00Z">
            <w:rPr>
              <w:del w:id="487" w:author="Henryka Szulik" w:date="2017-12-08T07:52:00Z"/>
            </w:rPr>
          </w:rPrChange>
        </w:rPr>
        <w:pPrChange w:id="488" w:author="Henryka Szulik" w:date="2017-12-08T14:41:00Z">
          <w:pPr>
            <w:pStyle w:val="Akapitzlist"/>
            <w:tabs>
              <w:tab w:val="center" w:pos="1418"/>
            </w:tabs>
            <w:spacing w:after="0" w:line="240" w:lineRule="auto"/>
            <w:ind w:left="1080"/>
            <w:jc w:val="both"/>
          </w:pPr>
        </w:pPrChange>
      </w:pPr>
      <w:del w:id="489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490" w:author="Henryka Szulik" w:date="2017-12-08T14:40:00Z">
              <w:rPr/>
            </w:rPrChange>
          </w:rPr>
          <w:delText>§ 4127</w:delText>
        </w:r>
        <w:r w:rsidR="00D36150" w:rsidRPr="00E47E1F" w:rsidDel="00EF6049">
          <w:rPr>
            <w:rFonts w:ascii="Cambria" w:hAnsi="Cambria"/>
            <w:b/>
            <w:sz w:val="24"/>
            <w:szCs w:val="24"/>
            <w:rPrChange w:id="491" w:author="Henryka Szulik" w:date="2017-12-08T14:40:00Z">
              <w:rPr/>
            </w:rPrChange>
          </w:rPr>
          <w:delText xml:space="preserve"> – Składki na Fundusz Pracy o kwotę </w:delText>
        </w:r>
        <w:r w:rsidRPr="00E47E1F" w:rsidDel="00EF6049">
          <w:rPr>
            <w:rFonts w:ascii="Cambria" w:hAnsi="Cambria"/>
            <w:b/>
            <w:sz w:val="24"/>
            <w:szCs w:val="24"/>
            <w:rPrChange w:id="492" w:author="Henryka Szulik" w:date="2017-12-08T14:40:00Z">
              <w:rPr/>
            </w:rPrChange>
          </w:rPr>
          <w:delText>161</w:delText>
        </w:r>
        <w:r w:rsidR="00D36150" w:rsidRPr="00E47E1F" w:rsidDel="00EF6049">
          <w:rPr>
            <w:rFonts w:ascii="Cambria" w:hAnsi="Cambria"/>
            <w:b/>
            <w:sz w:val="24"/>
            <w:szCs w:val="24"/>
            <w:rPrChange w:id="493" w:author="Henryka Szulik" w:date="2017-12-08T14:40:00Z">
              <w:rPr/>
            </w:rPrChange>
          </w:rPr>
          <w:delText xml:space="preserve">,-zł        </w:delText>
        </w:r>
      </w:del>
    </w:p>
    <w:p w14:paraId="485A0560" w14:textId="36F88671" w:rsidR="00D36150" w:rsidRPr="00E47E1F" w:rsidDel="00EF6049" w:rsidRDefault="00D36150">
      <w:pPr>
        <w:spacing w:after="0" w:line="240" w:lineRule="auto"/>
        <w:rPr>
          <w:del w:id="494" w:author="Henryka Szulik" w:date="2017-12-08T07:52:00Z"/>
          <w:rFonts w:ascii="Cambria" w:hAnsi="Cambria"/>
          <w:b/>
          <w:sz w:val="24"/>
          <w:szCs w:val="24"/>
          <w:rPrChange w:id="495" w:author="Henryka Szulik" w:date="2017-12-08T14:40:00Z">
            <w:rPr>
              <w:del w:id="496" w:author="Henryka Szulik" w:date="2017-12-08T07:52:00Z"/>
            </w:rPr>
          </w:rPrChange>
        </w:rPr>
        <w:pPrChange w:id="497" w:author="Henryka Szulik" w:date="2017-12-08T14:41:00Z">
          <w:pPr>
            <w:tabs>
              <w:tab w:val="center" w:pos="1418"/>
            </w:tabs>
            <w:spacing w:after="0" w:line="240" w:lineRule="auto"/>
            <w:jc w:val="both"/>
          </w:pPr>
        </w:pPrChange>
      </w:pPr>
      <w:del w:id="498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499" w:author="Henryka Szulik" w:date="2017-12-08T14:40:00Z">
              <w:rPr/>
            </w:rPrChange>
          </w:rPr>
          <w:delText xml:space="preserve">                 </w:delText>
        </w:r>
      </w:del>
      <w:del w:id="500" w:author="Henryka Szulik" w:date="2017-11-30T08:46:00Z">
        <w:r w:rsidRPr="00E47E1F" w:rsidDel="007113EE">
          <w:rPr>
            <w:rFonts w:ascii="Cambria" w:hAnsi="Cambria"/>
            <w:b/>
            <w:sz w:val="24"/>
            <w:szCs w:val="24"/>
            <w:rPrChange w:id="501" w:author="Henryka Szulik" w:date="2017-12-08T14:40:00Z">
              <w:rPr/>
            </w:rPrChange>
          </w:rPr>
          <w:delText xml:space="preserve">   </w:delText>
        </w:r>
      </w:del>
      <w:del w:id="502" w:author="Henryka Szulik" w:date="2017-12-08T07:52:00Z">
        <w:r w:rsidR="00481E01" w:rsidRPr="00E47E1F" w:rsidDel="00EF6049">
          <w:rPr>
            <w:rFonts w:ascii="Cambria" w:hAnsi="Cambria"/>
            <w:b/>
            <w:sz w:val="24"/>
            <w:szCs w:val="24"/>
            <w:rPrChange w:id="503" w:author="Henryka Szulik" w:date="2017-12-08T14:40:00Z">
              <w:rPr/>
            </w:rPrChange>
          </w:rPr>
          <w:delText>§ 4177</w:delText>
        </w:r>
        <w:r w:rsidRPr="00E47E1F" w:rsidDel="00EF6049">
          <w:rPr>
            <w:rFonts w:ascii="Cambria" w:hAnsi="Cambria"/>
            <w:b/>
            <w:sz w:val="24"/>
            <w:szCs w:val="24"/>
            <w:rPrChange w:id="504" w:author="Henryka Szulik" w:date="2017-12-08T14:40:00Z">
              <w:rPr/>
            </w:rPrChange>
          </w:rPr>
          <w:delText xml:space="preserve"> – Wynagrodzenia bezosobowe o kwotę </w:delText>
        </w:r>
        <w:r w:rsidR="00481E01" w:rsidRPr="00E47E1F" w:rsidDel="00EF6049">
          <w:rPr>
            <w:rFonts w:ascii="Cambria" w:hAnsi="Cambria"/>
            <w:b/>
            <w:sz w:val="24"/>
            <w:szCs w:val="24"/>
            <w:rPrChange w:id="505" w:author="Henryka Szulik" w:date="2017-12-08T14:40:00Z">
              <w:rPr/>
            </w:rPrChange>
          </w:rPr>
          <w:delText>375</w:delText>
        </w:r>
        <w:r w:rsidRPr="00E47E1F" w:rsidDel="00EF6049">
          <w:rPr>
            <w:rFonts w:ascii="Cambria" w:hAnsi="Cambria"/>
            <w:b/>
            <w:sz w:val="24"/>
            <w:szCs w:val="24"/>
            <w:rPrChange w:id="506" w:author="Henryka Szulik" w:date="2017-12-08T14:40:00Z">
              <w:rPr/>
            </w:rPrChange>
          </w:rPr>
          <w:delText>,-zł</w:delText>
        </w:r>
      </w:del>
    </w:p>
    <w:p w14:paraId="408D0446" w14:textId="28E6BF78" w:rsidR="00D36150" w:rsidRPr="00E47E1F" w:rsidDel="00EF6049" w:rsidRDefault="00D36150">
      <w:pPr>
        <w:spacing w:after="0" w:line="240" w:lineRule="auto"/>
        <w:rPr>
          <w:del w:id="507" w:author="Henryka Szulik" w:date="2017-12-08T07:52:00Z"/>
          <w:rFonts w:ascii="Cambria" w:hAnsi="Cambria"/>
          <w:b/>
          <w:sz w:val="24"/>
          <w:szCs w:val="24"/>
          <w:rPrChange w:id="508" w:author="Henryka Szulik" w:date="2017-12-08T14:40:00Z">
            <w:rPr>
              <w:del w:id="509" w:author="Henryka Szulik" w:date="2017-12-08T07:52:00Z"/>
            </w:rPr>
          </w:rPrChange>
        </w:rPr>
        <w:pPrChange w:id="510" w:author="Henryka Szulik" w:date="2017-12-08T14:41:00Z">
          <w:pPr>
            <w:tabs>
              <w:tab w:val="center" w:pos="1418"/>
            </w:tabs>
            <w:spacing w:after="0" w:line="240" w:lineRule="auto"/>
            <w:jc w:val="both"/>
          </w:pPr>
        </w:pPrChange>
      </w:pPr>
      <w:del w:id="511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512" w:author="Henryka Szulik" w:date="2017-12-08T14:40:00Z">
              <w:rPr/>
            </w:rPrChange>
          </w:rPr>
          <w:delText xml:space="preserve">                 </w:delText>
        </w:r>
      </w:del>
      <w:del w:id="513" w:author="Henryka Szulik" w:date="2017-11-30T08:46:00Z">
        <w:r w:rsidRPr="00E47E1F" w:rsidDel="007113EE">
          <w:rPr>
            <w:rFonts w:ascii="Cambria" w:hAnsi="Cambria"/>
            <w:b/>
            <w:sz w:val="24"/>
            <w:szCs w:val="24"/>
            <w:rPrChange w:id="514" w:author="Henryka Szulik" w:date="2017-12-08T14:40:00Z">
              <w:rPr/>
            </w:rPrChange>
          </w:rPr>
          <w:delText xml:space="preserve">    </w:delText>
        </w:r>
      </w:del>
      <w:del w:id="515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516" w:author="Henryka Szulik" w:date="2017-12-08T14:40:00Z">
              <w:rPr/>
            </w:rPrChange>
          </w:rPr>
          <w:delText>§ 421</w:delText>
        </w:r>
        <w:r w:rsidR="00481E01" w:rsidRPr="00E47E1F" w:rsidDel="00EF6049">
          <w:rPr>
            <w:rFonts w:ascii="Cambria" w:hAnsi="Cambria"/>
            <w:b/>
            <w:sz w:val="24"/>
            <w:szCs w:val="24"/>
            <w:rPrChange w:id="517" w:author="Henryka Szulik" w:date="2017-12-08T14:40:00Z">
              <w:rPr/>
            </w:rPrChange>
          </w:rPr>
          <w:delText>7</w:delText>
        </w:r>
        <w:r w:rsidRPr="00E47E1F" w:rsidDel="00EF6049">
          <w:rPr>
            <w:rFonts w:ascii="Cambria" w:hAnsi="Cambria"/>
            <w:b/>
            <w:sz w:val="24"/>
            <w:szCs w:val="24"/>
            <w:rPrChange w:id="518" w:author="Henryka Szulik" w:date="2017-12-08T14:40:00Z">
              <w:rPr/>
            </w:rPrChange>
          </w:rPr>
          <w:delText xml:space="preserve"> – Zakup materiałów i wyposażenia  o kwotę </w:delText>
        </w:r>
        <w:r w:rsidR="00481E01" w:rsidRPr="00E47E1F" w:rsidDel="00EF6049">
          <w:rPr>
            <w:rFonts w:ascii="Cambria" w:hAnsi="Cambria"/>
            <w:b/>
            <w:sz w:val="24"/>
            <w:szCs w:val="24"/>
            <w:rPrChange w:id="519" w:author="Henryka Szulik" w:date="2017-12-08T14:40:00Z">
              <w:rPr/>
            </w:rPrChange>
          </w:rPr>
          <w:delText>240</w:delText>
        </w:r>
        <w:r w:rsidRPr="00E47E1F" w:rsidDel="00EF6049">
          <w:rPr>
            <w:rFonts w:ascii="Cambria" w:hAnsi="Cambria"/>
            <w:b/>
            <w:sz w:val="24"/>
            <w:szCs w:val="24"/>
            <w:rPrChange w:id="520" w:author="Henryka Szulik" w:date="2017-12-08T14:40:00Z">
              <w:rPr/>
            </w:rPrChange>
          </w:rPr>
          <w:delText xml:space="preserve">,-zł   </w:delText>
        </w:r>
      </w:del>
    </w:p>
    <w:p w14:paraId="24A32D4C" w14:textId="54045444" w:rsidR="00933241" w:rsidRPr="00E47E1F" w:rsidDel="00EF6049" w:rsidRDefault="00D36150">
      <w:pPr>
        <w:spacing w:after="0" w:line="240" w:lineRule="auto"/>
        <w:rPr>
          <w:del w:id="521" w:author="Henryka Szulik" w:date="2017-12-08T07:52:00Z"/>
          <w:rFonts w:ascii="Cambria" w:hAnsi="Cambria"/>
          <w:b/>
          <w:sz w:val="24"/>
          <w:szCs w:val="24"/>
          <w:rPrChange w:id="522" w:author="Henryka Szulik" w:date="2017-12-08T14:40:00Z">
            <w:rPr>
              <w:del w:id="523" w:author="Henryka Szulik" w:date="2017-12-08T07:52:00Z"/>
            </w:rPr>
          </w:rPrChange>
        </w:rPr>
        <w:pPrChange w:id="524" w:author="Henryka Szulik" w:date="2017-12-08T14:41:00Z">
          <w:pPr>
            <w:pStyle w:val="Akapitzlist"/>
            <w:tabs>
              <w:tab w:val="center" w:pos="1418"/>
            </w:tabs>
            <w:spacing w:after="0" w:line="240" w:lineRule="auto"/>
            <w:ind w:left="1080"/>
            <w:jc w:val="both"/>
          </w:pPr>
        </w:pPrChange>
      </w:pPr>
      <w:del w:id="525" w:author="Henryka Szulik" w:date="2017-11-30T08:46:00Z">
        <w:r w:rsidRPr="00E47E1F" w:rsidDel="007113EE">
          <w:rPr>
            <w:rFonts w:ascii="Cambria" w:hAnsi="Cambria"/>
            <w:b/>
            <w:sz w:val="24"/>
            <w:szCs w:val="24"/>
            <w:rPrChange w:id="526" w:author="Henryka Szulik" w:date="2017-12-08T14:40:00Z">
              <w:rPr/>
            </w:rPrChange>
          </w:rPr>
          <w:delText xml:space="preserve"> </w:delText>
        </w:r>
      </w:del>
      <w:del w:id="527" w:author="Henryka Szulik" w:date="2017-12-08T07:52:00Z">
        <w:r w:rsidRPr="00E47E1F" w:rsidDel="00EF6049">
          <w:rPr>
            <w:rFonts w:ascii="Cambria" w:hAnsi="Cambria"/>
            <w:b/>
            <w:sz w:val="24"/>
            <w:szCs w:val="24"/>
            <w:rPrChange w:id="528" w:author="Henryka Szulik" w:date="2017-12-08T14:40:00Z">
              <w:rPr/>
            </w:rPrChange>
          </w:rPr>
          <w:delText>§ 4</w:delText>
        </w:r>
        <w:r w:rsidR="00481E01" w:rsidRPr="00E47E1F" w:rsidDel="00EF6049">
          <w:rPr>
            <w:rFonts w:ascii="Cambria" w:hAnsi="Cambria"/>
            <w:b/>
            <w:sz w:val="24"/>
            <w:szCs w:val="24"/>
            <w:rPrChange w:id="529" w:author="Henryka Szulik" w:date="2017-12-08T14:40:00Z">
              <w:rPr/>
            </w:rPrChange>
          </w:rPr>
          <w:delText>307</w:delText>
        </w:r>
        <w:r w:rsidRPr="00E47E1F" w:rsidDel="00EF6049">
          <w:rPr>
            <w:rFonts w:ascii="Cambria" w:hAnsi="Cambria"/>
            <w:b/>
            <w:sz w:val="24"/>
            <w:szCs w:val="24"/>
            <w:rPrChange w:id="530" w:author="Henryka Szulik" w:date="2017-12-08T14:40:00Z">
              <w:rPr/>
            </w:rPrChange>
          </w:rPr>
          <w:delText xml:space="preserve">- </w:delText>
        </w:r>
        <w:r w:rsidR="00481E01" w:rsidRPr="00E47E1F" w:rsidDel="00EF6049">
          <w:rPr>
            <w:rFonts w:ascii="Cambria" w:hAnsi="Cambria"/>
            <w:b/>
            <w:sz w:val="24"/>
            <w:szCs w:val="24"/>
            <w:rPrChange w:id="531" w:author="Henryka Szulik" w:date="2017-12-08T14:40:00Z">
              <w:rPr/>
            </w:rPrChange>
          </w:rPr>
          <w:delText xml:space="preserve">Zakup usług pozostałych </w:delText>
        </w:r>
        <w:r w:rsidRPr="00E47E1F" w:rsidDel="00EF6049">
          <w:rPr>
            <w:rFonts w:ascii="Cambria" w:hAnsi="Cambria"/>
            <w:b/>
            <w:sz w:val="24"/>
            <w:szCs w:val="24"/>
            <w:rPrChange w:id="532" w:author="Henryka Szulik" w:date="2017-12-08T14:40:00Z">
              <w:rPr/>
            </w:rPrChange>
          </w:rPr>
          <w:delText xml:space="preserve"> o kwotę </w:delText>
        </w:r>
        <w:r w:rsidR="00481E01" w:rsidRPr="00E47E1F" w:rsidDel="00EF6049">
          <w:rPr>
            <w:rFonts w:ascii="Cambria" w:hAnsi="Cambria"/>
            <w:b/>
            <w:sz w:val="24"/>
            <w:szCs w:val="24"/>
            <w:rPrChange w:id="533" w:author="Henryka Szulik" w:date="2017-12-08T14:40:00Z">
              <w:rPr/>
            </w:rPrChange>
          </w:rPr>
          <w:delText>240</w:delText>
        </w:r>
        <w:r w:rsidRPr="00E47E1F" w:rsidDel="00EF6049">
          <w:rPr>
            <w:rFonts w:ascii="Cambria" w:hAnsi="Cambria"/>
            <w:b/>
            <w:sz w:val="24"/>
            <w:szCs w:val="24"/>
            <w:rPrChange w:id="534" w:author="Henryka Szulik" w:date="2017-12-08T14:40:00Z">
              <w:rPr/>
            </w:rPrChange>
          </w:rPr>
          <w:delText xml:space="preserve">,-zł   </w:delText>
        </w:r>
      </w:del>
    </w:p>
    <w:p w14:paraId="24CA1E3C" w14:textId="069F13AE" w:rsidR="009A7606" w:rsidRPr="00E47E1F" w:rsidDel="00EF6049" w:rsidRDefault="00D33F7C">
      <w:pPr>
        <w:spacing w:after="0" w:line="240" w:lineRule="auto"/>
        <w:rPr>
          <w:del w:id="535" w:author="Henryka Szulik" w:date="2017-12-08T07:52:00Z"/>
          <w:rFonts w:ascii="Cambria" w:hAnsi="Cambria"/>
          <w:b/>
          <w:sz w:val="24"/>
          <w:szCs w:val="24"/>
          <w:rPrChange w:id="536" w:author="Henryka Szulik" w:date="2017-12-08T14:40:00Z">
            <w:rPr>
              <w:del w:id="537" w:author="Henryka Szulik" w:date="2017-12-08T07:52:00Z"/>
            </w:rPr>
          </w:rPrChange>
        </w:rPr>
        <w:pPrChange w:id="538" w:author="Henryka Szulik" w:date="2017-12-08T14:41:00Z">
          <w:pPr>
            <w:pStyle w:val="Akapitzlist"/>
            <w:tabs>
              <w:tab w:val="center" w:pos="1418"/>
            </w:tabs>
            <w:spacing w:after="0" w:line="240" w:lineRule="auto"/>
            <w:ind w:left="1080"/>
            <w:jc w:val="both"/>
          </w:pPr>
        </w:pPrChange>
      </w:pPr>
      <w:moveFromRangeStart w:id="539" w:author="Henryka Szulik" w:date="2017-11-17T13:44:00Z" w:name="move498689627"/>
      <w:moveFrom w:id="540" w:author="Henryka Szulik" w:date="2017-11-17T13:44:00Z">
        <w:del w:id="541" w:author="Henryka Szulik" w:date="2017-12-08T07:52:00Z">
          <w:r w:rsidRPr="00E47E1F" w:rsidDel="00EF6049">
            <w:rPr>
              <w:rFonts w:ascii="Cambria" w:hAnsi="Cambria"/>
              <w:b/>
              <w:sz w:val="24"/>
              <w:szCs w:val="24"/>
              <w:rPrChange w:id="542" w:author="Henryka Szulik" w:date="2017-12-08T14:40:00Z">
                <w:rPr/>
              </w:rPrChange>
            </w:rPr>
            <w:delText xml:space="preserve">  </w:delText>
          </w:r>
          <w:r w:rsidR="00D36150" w:rsidRPr="00E47E1F" w:rsidDel="00EF6049">
            <w:rPr>
              <w:rFonts w:ascii="Cambria" w:hAnsi="Cambria"/>
              <w:b/>
              <w:sz w:val="24"/>
              <w:szCs w:val="24"/>
              <w:rPrChange w:id="543" w:author="Henryka Szulik" w:date="2017-12-08T14:40:00Z">
                <w:rPr/>
              </w:rPrChange>
            </w:rPr>
            <w:delText>(Poz. 2.</w:delText>
          </w:r>
          <w:r w:rsidR="00481E01" w:rsidRPr="00E47E1F" w:rsidDel="00EF6049">
            <w:rPr>
              <w:rFonts w:ascii="Cambria" w:hAnsi="Cambria"/>
              <w:b/>
              <w:sz w:val="24"/>
              <w:szCs w:val="24"/>
              <w:rPrChange w:id="544" w:author="Henryka Szulik" w:date="2017-12-08T14:40:00Z">
                <w:rPr/>
              </w:rPrChange>
            </w:rPr>
            <w:delText>12</w:delText>
          </w:r>
          <w:r w:rsidR="00D36150" w:rsidRPr="00E47E1F" w:rsidDel="00EF6049">
            <w:rPr>
              <w:rFonts w:ascii="Cambria" w:hAnsi="Cambria"/>
              <w:b/>
              <w:sz w:val="24"/>
              <w:szCs w:val="24"/>
              <w:rPrChange w:id="545" w:author="Henryka Szulik" w:date="2017-12-08T14:40:00Z">
                <w:rPr/>
              </w:rPrChange>
            </w:rPr>
            <w:delText xml:space="preserve"> w tabeli 3)</w:delText>
          </w:r>
          <w:r w:rsidR="001835E9" w:rsidRPr="00E47E1F" w:rsidDel="00EF6049">
            <w:rPr>
              <w:rFonts w:ascii="Cambria" w:hAnsi="Cambria"/>
              <w:b/>
              <w:sz w:val="24"/>
              <w:szCs w:val="24"/>
              <w:rPrChange w:id="546" w:author="Henryka Szulik" w:date="2017-12-08T14:40:00Z">
                <w:rPr/>
              </w:rPrChange>
            </w:rPr>
            <w:delText xml:space="preserve">      </w:delText>
          </w:r>
        </w:del>
      </w:moveFrom>
      <w:moveFromRangeEnd w:id="539"/>
    </w:p>
    <w:p w14:paraId="458A62F4" w14:textId="755DCD7E" w:rsidR="00AF0006" w:rsidRPr="00E47E1F" w:rsidRDefault="00CB628E">
      <w:pPr>
        <w:spacing w:after="0" w:line="240" w:lineRule="auto"/>
        <w:rPr>
          <w:rFonts w:ascii="Cambria" w:hAnsi="Cambria"/>
          <w:b/>
          <w:i/>
          <w:sz w:val="24"/>
          <w:szCs w:val="24"/>
          <w:rPrChange w:id="547" w:author="Henryka Szulik" w:date="2017-12-08T14:40:00Z">
            <w:rPr>
              <w:i/>
            </w:rPr>
          </w:rPrChange>
        </w:rPr>
        <w:pPrChange w:id="548" w:author="Henryka Szulik" w:date="2017-12-08T14:41:00Z">
          <w:pPr>
            <w:pStyle w:val="Akapitzlist"/>
            <w:numPr>
              <w:numId w:val="1"/>
            </w:numPr>
            <w:spacing w:after="0" w:line="240" w:lineRule="auto"/>
            <w:ind w:hanging="360"/>
            <w:jc w:val="both"/>
          </w:pPr>
        </w:pPrChange>
      </w:pPr>
      <w:r w:rsidRPr="00E47E1F">
        <w:rPr>
          <w:rFonts w:ascii="Cambria" w:hAnsi="Cambria"/>
          <w:b/>
          <w:sz w:val="24"/>
          <w:szCs w:val="24"/>
          <w:rPrChange w:id="549" w:author="Henryka Szulik" w:date="2017-12-08T14:40:00Z">
            <w:rPr/>
          </w:rPrChange>
        </w:rPr>
        <w:t>Z</w:t>
      </w:r>
      <w:r w:rsidR="00AF0006" w:rsidRPr="00E47E1F">
        <w:rPr>
          <w:rFonts w:ascii="Cambria" w:hAnsi="Cambria"/>
          <w:b/>
          <w:sz w:val="24"/>
          <w:szCs w:val="24"/>
          <w:rPrChange w:id="550" w:author="Henryka Szulik" w:date="2017-12-08T14:40:00Z">
            <w:rPr/>
          </w:rPrChange>
        </w:rPr>
        <w:t>mniejszenie planu dochodów:</w:t>
      </w:r>
    </w:p>
    <w:p w14:paraId="79EE41FC" w14:textId="70343331" w:rsidR="009C05A3" w:rsidRPr="00817A87" w:rsidRDefault="009C05A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Cambria" w:hAnsi="Cambria"/>
          <w:i/>
          <w:sz w:val="24"/>
          <w:szCs w:val="24"/>
          <w:rPrChange w:id="551" w:author="Henryka Szulik" w:date="2017-12-01T11:28:00Z">
            <w:rPr>
              <w:rFonts w:ascii="Cambria" w:hAnsi="Cambria"/>
              <w:sz w:val="24"/>
              <w:szCs w:val="24"/>
            </w:rPr>
          </w:rPrChange>
        </w:rPr>
        <w:pPrChange w:id="552" w:author="Henryka Szulik" w:date="2017-12-08T14:41:00Z">
          <w:pPr>
            <w:pStyle w:val="Akapitzlist"/>
            <w:numPr>
              <w:numId w:val="28"/>
            </w:numPr>
            <w:spacing w:after="0" w:line="240" w:lineRule="auto"/>
            <w:ind w:left="1080" w:hanging="360"/>
            <w:jc w:val="both"/>
          </w:pPr>
        </w:pPrChange>
      </w:pPr>
      <w:r w:rsidRPr="00817A87">
        <w:rPr>
          <w:rFonts w:ascii="Cambria" w:hAnsi="Cambria"/>
          <w:b/>
          <w:sz w:val="24"/>
          <w:szCs w:val="24"/>
          <w:rPrChange w:id="553" w:author="Henryka Szulik" w:date="2017-12-01T11:28:00Z">
            <w:rPr>
              <w:b/>
            </w:rPr>
          </w:rPrChange>
        </w:rPr>
        <w:t>w</w:t>
      </w:r>
      <w:r w:rsidR="00AF0006" w:rsidRPr="00817A87">
        <w:rPr>
          <w:rFonts w:ascii="Cambria" w:hAnsi="Cambria"/>
          <w:b/>
          <w:sz w:val="24"/>
          <w:szCs w:val="24"/>
          <w:rPrChange w:id="554" w:author="Henryka Szulik" w:date="2017-12-01T11:28:00Z">
            <w:rPr>
              <w:b/>
            </w:rPr>
          </w:rPrChange>
        </w:rPr>
        <w:t xml:space="preserve"> dziale </w:t>
      </w:r>
      <w:del w:id="555" w:author="Henryka Szulik" w:date="2017-12-07T15:42:00Z">
        <w:r w:rsidR="00AF0006" w:rsidRPr="00817A87" w:rsidDel="004636A7">
          <w:rPr>
            <w:rFonts w:ascii="Cambria" w:hAnsi="Cambria"/>
            <w:b/>
            <w:sz w:val="24"/>
            <w:szCs w:val="24"/>
            <w:rPrChange w:id="556" w:author="Henryka Szulik" w:date="2017-12-01T11:28:00Z">
              <w:rPr>
                <w:b/>
              </w:rPr>
            </w:rPrChange>
          </w:rPr>
          <w:delText xml:space="preserve">600 – Transport  i </w:delText>
        </w:r>
        <w:r w:rsidRPr="00817A87" w:rsidDel="004636A7">
          <w:rPr>
            <w:rFonts w:ascii="Cambria" w:hAnsi="Cambria"/>
            <w:b/>
            <w:sz w:val="24"/>
            <w:szCs w:val="24"/>
            <w:rPrChange w:id="557" w:author="Henryka Szulik" w:date="2017-12-01T11:28:00Z">
              <w:rPr>
                <w:b/>
              </w:rPr>
            </w:rPrChange>
          </w:rPr>
          <w:delText xml:space="preserve">łączność </w:delText>
        </w:r>
        <w:r w:rsidRPr="00817A87" w:rsidDel="004636A7">
          <w:rPr>
            <w:rFonts w:ascii="Cambria" w:hAnsi="Cambria"/>
            <w:i/>
            <w:sz w:val="24"/>
            <w:szCs w:val="24"/>
            <w:rPrChange w:id="558" w:author="Henryka Szulik" w:date="2017-12-01T11:28:00Z">
              <w:rPr>
                <w:rFonts w:ascii="Cambria" w:hAnsi="Cambria"/>
                <w:sz w:val="24"/>
                <w:szCs w:val="24"/>
              </w:rPr>
            </w:rPrChange>
          </w:rPr>
          <w:delText>rozdz. 60016 – Drogi publiczne gminne</w:delText>
        </w:r>
      </w:del>
      <w:ins w:id="559" w:author="Henryka Szulik" w:date="2017-12-07T15:42:00Z">
        <w:r w:rsidR="004636A7">
          <w:rPr>
            <w:rFonts w:ascii="Cambria" w:hAnsi="Cambria"/>
            <w:b/>
            <w:sz w:val="24"/>
            <w:szCs w:val="24"/>
          </w:rPr>
          <w:t xml:space="preserve">010- Rolnictwo i łowiectwo </w:t>
        </w:r>
        <w:r w:rsidR="004636A7">
          <w:rPr>
            <w:rFonts w:ascii="Cambria" w:hAnsi="Cambria"/>
            <w:sz w:val="24"/>
            <w:szCs w:val="24"/>
          </w:rPr>
          <w:t xml:space="preserve">rozdz. 01095 </w:t>
        </w:r>
      </w:ins>
      <w:ins w:id="560" w:author="Henryka Szulik" w:date="2017-12-07T15:43:00Z">
        <w:r w:rsidR="004636A7">
          <w:rPr>
            <w:rFonts w:ascii="Cambria" w:hAnsi="Cambria"/>
            <w:sz w:val="24"/>
            <w:szCs w:val="24"/>
          </w:rPr>
          <w:t>–</w:t>
        </w:r>
      </w:ins>
      <w:ins w:id="561" w:author="Henryka Szulik" w:date="2017-12-07T15:42:00Z">
        <w:r w:rsidR="004636A7">
          <w:rPr>
            <w:rFonts w:ascii="Cambria" w:hAnsi="Cambria"/>
            <w:sz w:val="24"/>
            <w:szCs w:val="24"/>
          </w:rPr>
          <w:t xml:space="preserve"> Pozostała </w:t>
        </w:r>
      </w:ins>
      <w:ins w:id="562" w:author="Henryka Szulik" w:date="2017-12-07T15:43:00Z">
        <w:r w:rsidR="004636A7">
          <w:rPr>
            <w:rFonts w:ascii="Cambria" w:hAnsi="Cambria"/>
            <w:sz w:val="24"/>
            <w:szCs w:val="24"/>
          </w:rPr>
          <w:t xml:space="preserve">działalność </w:t>
        </w:r>
      </w:ins>
    </w:p>
    <w:p w14:paraId="61095D06" w14:textId="45BBF690" w:rsidR="00AF0006" w:rsidRPr="00817A87" w:rsidRDefault="00817A87">
      <w:pPr>
        <w:spacing w:after="0" w:line="240" w:lineRule="auto"/>
        <w:jc w:val="both"/>
        <w:rPr>
          <w:rFonts w:ascii="Cambria" w:hAnsi="Cambria"/>
          <w:sz w:val="24"/>
          <w:szCs w:val="24"/>
          <w:rPrChange w:id="563" w:author="Henryka Szulik" w:date="2017-12-01T11:28:00Z">
            <w:rPr/>
          </w:rPrChange>
        </w:rPr>
        <w:pPrChange w:id="564" w:author="Henryka Szulik" w:date="2017-12-01T11:28:00Z">
          <w:pPr>
            <w:pStyle w:val="Akapitzlist"/>
            <w:spacing w:after="0" w:line="240" w:lineRule="auto"/>
            <w:ind w:left="1080"/>
            <w:jc w:val="both"/>
          </w:pPr>
        </w:pPrChange>
      </w:pPr>
      <w:ins w:id="565" w:author="Henryka Szulik" w:date="2017-12-01T11:28:00Z">
        <w:r>
          <w:rPr>
            <w:rFonts w:ascii="Cambria" w:hAnsi="Cambria"/>
            <w:sz w:val="24"/>
            <w:szCs w:val="24"/>
          </w:rPr>
          <w:t xml:space="preserve">              </w:t>
        </w:r>
      </w:ins>
      <w:r w:rsidR="009C05A3" w:rsidRPr="00817A87">
        <w:rPr>
          <w:rFonts w:ascii="Cambria" w:hAnsi="Cambria"/>
          <w:sz w:val="24"/>
          <w:szCs w:val="24"/>
          <w:rPrChange w:id="566" w:author="Henryka Szulik" w:date="2017-12-01T11:28:00Z">
            <w:rPr/>
          </w:rPrChange>
        </w:rPr>
        <w:t xml:space="preserve">§ </w:t>
      </w:r>
      <w:del w:id="567" w:author="Henryka Szulik" w:date="2017-12-07T15:43:00Z">
        <w:r w:rsidR="009C05A3" w:rsidRPr="00817A87" w:rsidDel="004636A7">
          <w:rPr>
            <w:rFonts w:ascii="Cambria" w:hAnsi="Cambria"/>
            <w:sz w:val="24"/>
            <w:szCs w:val="24"/>
            <w:rPrChange w:id="568" w:author="Henryka Szulik" w:date="2017-12-01T11:28:00Z">
              <w:rPr/>
            </w:rPrChange>
          </w:rPr>
          <w:delText>0970 – Wpływy z różnych dochodów</w:delText>
        </w:r>
      </w:del>
      <w:ins w:id="569" w:author="Henryka Szulik" w:date="2017-12-07T15:43:00Z">
        <w:r w:rsidR="004636A7">
          <w:rPr>
            <w:rFonts w:ascii="Cambria" w:hAnsi="Cambria"/>
            <w:sz w:val="24"/>
            <w:szCs w:val="24"/>
          </w:rPr>
          <w:t>0750</w:t>
        </w:r>
      </w:ins>
      <w:ins w:id="570" w:author="Henryka Szulik" w:date="2017-12-07T15:51:00Z">
        <w:r w:rsidR="00B501D7">
          <w:rPr>
            <w:rFonts w:ascii="Cambria" w:hAnsi="Cambria"/>
            <w:sz w:val="24"/>
            <w:szCs w:val="24"/>
          </w:rPr>
          <w:t xml:space="preserve"> - </w:t>
        </w:r>
      </w:ins>
      <w:r w:rsidR="009C05A3" w:rsidRPr="00817A87">
        <w:rPr>
          <w:rFonts w:ascii="Cambria" w:hAnsi="Cambria"/>
          <w:sz w:val="24"/>
          <w:szCs w:val="24"/>
          <w:rPrChange w:id="571" w:author="Henryka Szulik" w:date="2017-12-01T11:28:00Z">
            <w:rPr/>
          </w:rPrChange>
        </w:rPr>
        <w:t xml:space="preserve"> </w:t>
      </w:r>
      <w:ins w:id="572" w:author="Henryka Szulik" w:date="2017-12-07T15:51:00Z">
        <w:r w:rsidR="00272853" w:rsidRPr="00272853">
          <w:rPr>
            <w:rFonts w:ascii="Cambria" w:hAnsi="Cambria"/>
            <w:sz w:val="24"/>
            <w:szCs w:val="24"/>
          </w:rPr>
          <w:t>Wpływy z najmu i dzierżawy składników majątkowych Skarbu Państwa,</w:t>
        </w:r>
        <w:r w:rsidR="00272853">
          <w:rPr>
            <w:rFonts w:ascii="Cambria" w:hAnsi="Cambria"/>
            <w:sz w:val="24"/>
            <w:szCs w:val="24"/>
          </w:rPr>
          <w:br/>
          <w:t xml:space="preserve">              </w:t>
        </w:r>
        <w:r w:rsidR="00272853" w:rsidRPr="00272853">
          <w:rPr>
            <w:rFonts w:ascii="Cambria" w:hAnsi="Cambria"/>
            <w:sz w:val="24"/>
            <w:szCs w:val="24"/>
          </w:rPr>
          <w:t>jednostek samorządu terytorialnego lub innych jednostek zaliczanych do sektora</w:t>
        </w:r>
      </w:ins>
      <w:ins w:id="573" w:author="Henryka Szulik" w:date="2017-12-07T15:52:00Z">
        <w:r w:rsidR="00272853">
          <w:rPr>
            <w:rFonts w:ascii="Cambria" w:hAnsi="Cambria"/>
            <w:sz w:val="24"/>
            <w:szCs w:val="24"/>
          </w:rPr>
          <w:br/>
          <w:t xml:space="preserve">             </w:t>
        </w:r>
      </w:ins>
      <w:ins w:id="574" w:author="Henryka Szulik" w:date="2017-12-07T15:51:00Z">
        <w:r w:rsidR="00272853" w:rsidRPr="00272853">
          <w:rPr>
            <w:rFonts w:ascii="Cambria" w:hAnsi="Cambria"/>
            <w:sz w:val="24"/>
            <w:szCs w:val="24"/>
          </w:rPr>
          <w:t xml:space="preserve"> finansów publicznych oraz inny</w:t>
        </w:r>
        <w:r w:rsidR="00272853">
          <w:rPr>
            <w:rFonts w:ascii="Cambria" w:hAnsi="Cambria"/>
            <w:sz w:val="24"/>
            <w:szCs w:val="24"/>
          </w:rPr>
          <w:t xml:space="preserve">ch umów o podobnym charakterze </w:t>
        </w:r>
      </w:ins>
      <w:r w:rsidR="009C05A3" w:rsidRPr="00817A87">
        <w:rPr>
          <w:rFonts w:ascii="Cambria" w:hAnsi="Cambria"/>
          <w:sz w:val="24"/>
          <w:szCs w:val="24"/>
          <w:rPrChange w:id="575" w:author="Henryka Szulik" w:date="2017-12-01T11:28:00Z">
            <w:rPr/>
          </w:rPrChange>
        </w:rPr>
        <w:t xml:space="preserve">o </w:t>
      </w:r>
      <w:del w:id="576" w:author="Henryka Szulik" w:date="2017-12-07T15:52:00Z">
        <w:r w:rsidR="009C05A3" w:rsidRPr="00817A87" w:rsidDel="00272853">
          <w:rPr>
            <w:rFonts w:ascii="Cambria" w:hAnsi="Cambria"/>
            <w:sz w:val="24"/>
            <w:szCs w:val="24"/>
            <w:rPrChange w:id="577" w:author="Henryka Szulik" w:date="2017-12-01T11:28:00Z">
              <w:rPr/>
            </w:rPrChange>
          </w:rPr>
          <w:delText>k</w:delText>
        </w:r>
      </w:del>
      <w:ins w:id="578" w:author="Henryka Szulik" w:date="2017-12-07T15:52:00Z">
        <w:r w:rsidR="00272853">
          <w:rPr>
            <w:rFonts w:ascii="Cambria" w:hAnsi="Cambria"/>
            <w:sz w:val="24"/>
            <w:szCs w:val="24"/>
          </w:rPr>
          <w:t>k</w:t>
        </w:r>
      </w:ins>
      <w:r w:rsidR="009C05A3" w:rsidRPr="00817A87">
        <w:rPr>
          <w:rFonts w:ascii="Cambria" w:hAnsi="Cambria"/>
          <w:sz w:val="24"/>
          <w:szCs w:val="24"/>
          <w:rPrChange w:id="579" w:author="Henryka Szulik" w:date="2017-12-01T11:28:00Z">
            <w:rPr/>
          </w:rPrChange>
        </w:rPr>
        <w:t xml:space="preserve">wotę </w:t>
      </w:r>
      <w:ins w:id="580" w:author="Henryka Szulik" w:date="2017-12-07T15:52:00Z">
        <w:r w:rsidR="009E34FA">
          <w:rPr>
            <w:rFonts w:ascii="Cambria" w:hAnsi="Cambria"/>
            <w:sz w:val="24"/>
            <w:szCs w:val="24"/>
          </w:rPr>
          <w:t>436,-</w:t>
        </w:r>
      </w:ins>
      <w:del w:id="581" w:author="Henryka Szulik" w:date="2017-12-07T15:52:00Z">
        <w:r w:rsidR="009C05A3" w:rsidRPr="00817A87" w:rsidDel="00272853">
          <w:rPr>
            <w:rFonts w:ascii="Cambria" w:hAnsi="Cambria"/>
            <w:sz w:val="24"/>
            <w:szCs w:val="24"/>
            <w:rPrChange w:id="582" w:author="Henryka Szulik" w:date="2017-12-01T11:28:00Z">
              <w:rPr/>
            </w:rPrChange>
          </w:rPr>
          <w:delText xml:space="preserve">9.350,-zł </w:delText>
        </w:r>
      </w:del>
    </w:p>
    <w:p w14:paraId="20347D1B" w14:textId="77777777" w:rsidR="00272853" w:rsidRDefault="00792470">
      <w:pPr>
        <w:pStyle w:val="Akapitzlist"/>
        <w:numPr>
          <w:ilvl w:val="0"/>
          <w:numId w:val="33"/>
        </w:numPr>
        <w:spacing w:after="0" w:line="240" w:lineRule="auto"/>
        <w:jc w:val="both"/>
        <w:rPr>
          <w:ins w:id="583" w:author="Henryka Szulik" w:date="2017-12-07T15:52:00Z"/>
          <w:rFonts w:ascii="Cambria" w:hAnsi="Cambria"/>
          <w:sz w:val="24"/>
          <w:szCs w:val="24"/>
        </w:rPr>
        <w:pPrChange w:id="584" w:author="Henryka Szulik" w:date="2017-12-01T11:28:00Z">
          <w:pPr>
            <w:pStyle w:val="Akapitzlist"/>
            <w:numPr>
              <w:numId w:val="28"/>
            </w:numPr>
            <w:spacing w:after="0" w:line="240" w:lineRule="auto"/>
            <w:ind w:left="1080" w:hanging="360"/>
            <w:jc w:val="both"/>
          </w:pPr>
        </w:pPrChange>
      </w:pPr>
      <w:r w:rsidRPr="00817A87">
        <w:rPr>
          <w:rFonts w:ascii="Cambria" w:hAnsi="Cambria"/>
          <w:b/>
          <w:sz w:val="24"/>
          <w:szCs w:val="24"/>
          <w:rPrChange w:id="585" w:author="Henryka Szulik" w:date="2017-12-01T11:28:00Z">
            <w:rPr>
              <w:b/>
            </w:rPr>
          </w:rPrChange>
        </w:rPr>
        <w:t>W dziale 700 – Gospodarka mieszkaniowa</w:t>
      </w:r>
      <w:r w:rsidRPr="00817A87">
        <w:rPr>
          <w:rFonts w:ascii="Cambria" w:hAnsi="Cambria"/>
          <w:sz w:val="24"/>
          <w:szCs w:val="24"/>
          <w:rPrChange w:id="586" w:author="Henryka Szulik" w:date="2017-12-01T11:28:00Z">
            <w:rPr/>
          </w:rPrChange>
        </w:rPr>
        <w:t xml:space="preserve"> </w:t>
      </w:r>
      <w:r w:rsidRPr="00817A87">
        <w:rPr>
          <w:rFonts w:ascii="Cambria" w:hAnsi="Cambria"/>
          <w:i/>
          <w:sz w:val="24"/>
          <w:szCs w:val="24"/>
          <w:rPrChange w:id="587" w:author="Henryka Szulik" w:date="2017-12-01T11:28:00Z">
            <w:rPr>
              <w:rFonts w:ascii="Cambria" w:hAnsi="Cambria"/>
              <w:sz w:val="24"/>
              <w:szCs w:val="24"/>
            </w:rPr>
          </w:rPrChange>
        </w:rPr>
        <w:t xml:space="preserve">rozdz. 70005 – Gospodarka gruntami i nieruchomościami </w:t>
      </w:r>
      <w:r w:rsidRPr="00817A87">
        <w:rPr>
          <w:rFonts w:ascii="Cambria" w:hAnsi="Cambria"/>
          <w:sz w:val="24"/>
          <w:szCs w:val="24"/>
          <w:rPrChange w:id="588" w:author="Henryka Szulik" w:date="2017-12-01T11:28:00Z">
            <w:rPr/>
          </w:rPrChange>
        </w:rPr>
        <w:t xml:space="preserve"> </w:t>
      </w:r>
    </w:p>
    <w:p w14:paraId="3A1D1DA6" w14:textId="64F1DF2E" w:rsidR="00272853" w:rsidRPr="00272853" w:rsidRDefault="00272853">
      <w:pPr>
        <w:pStyle w:val="Akapitzlist"/>
        <w:spacing w:after="0" w:line="240" w:lineRule="auto"/>
        <w:jc w:val="both"/>
        <w:rPr>
          <w:ins w:id="589" w:author="Henryka Szulik" w:date="2017-12-07T15:52:00Z"/>
          <w:rFonts w:ascii="Cambria" w:hAnsi="Cambria"/>
          <w:sz w:val="24"/>
          <w:szCs w:val="24"/>
          <w:rPrChange w:id="590" w:author="Henryka Szulik" w:date="2017-12-07T15:52:00Z">
            <w:rPr>
              <w:ins w:id="591" w:author="Henryka Szulik" w:date="2017-12-07T15:52:00Z"/>
              <w:rFonts w:ascii="Calibri" w:hAnsi="Calibri"/>
              <w:sz w:val="24"/>
              <w:szCs w:val="24"/>
            </w:rPr>
          </w:rPrChange>
        </w:rPr>
        <w:pPrChange w:id="592" w:author="Henryka Szulik" w:date="2017-12-07T15:54:00Z">
          <w:pPr>
            <w:pStyle w:val="Akapitzlist"/>
            <w:numPr>
              <w:numId w:val="28"/>
            </w:numPr>
            <w:spacing w:after="0" w:line="240" w:lineRule="auto"/>
            <w:ind w:left="1080" w:hanging="360"/>
            <w:jc w:val="both"/>
          </w:pPr>
        </w:pPrChange>
      </w:pPr>
      <w:ins w:id="593" w:author="Henryka Szulik" w:date="2017-12-07T15:53:00Z">
        <w:r>
          <w:rPr>
            <w:rFonts w:ascii="Calibri" w:hAnsi="Calibri"/>
            <w:sz w:val="24"/>
            <w:szCs w:val="24"/>
          </w:rPr>
          <w:t>§</w:t>
        </w:r>
        <w:r>
          <w:rPr>
            <w:rFonts w:ascii="Cambria" w:hAnsi="Cambria"/>
            <w:sz w:val="24"/>
            <w:szCs w:val="24"/>
          </w:rPr>
          <w:t xml:space="preserve"> 055</w:t>
        </w:r>
      </w:ins>
      <w:ins w:id="594" w:author="Henryka Szulik" w:date="2017-12-08T07:41:00Z">
        <w:r w:rsidR="00526041">
          <w:rPr>
            <w:rFonts w:ascii="Cambria" w:hAnsi="Cambria"/>
            <w:sz w:val="24"/>
            <w:szCs w:val="24"/>
          </w:rPr>
          <w:t>0</w:t>
        </w:r>
      </w:ins>
      <w:ins w:id="595" w:author="Henryka Szulik" w:date="2017-12-07T15:53:00Z">
        <w:r>
          <w:rPr>
            <w:rFonts w:ascii="Cambria" w:hAnsi="Cambria"/>
            <w:sz w:val="24"/>
            <w:szCs w:val="24"/>
          </w:rPr>
          <w:t xml:space="preserve"> - </w:t>
        </w:r>
        <w:r w:rsidRPr="00272853">
          <w:rPr>
            <w:rFonts w:ascii="Cambria" w:hAnsi="Cambria"/>
            <w:sz w:val="24"/>
            <w:szCs w:val="24"/>
          </w:rPr>
          <w:t xml:space="preserve">Wpłaty z opłat z tytułu użytkowania wieczystego nieruchomości </w:t>
        </w:r>
        <w:r>
          <w:rPr>
            <w:rFonts w:ascii="Cambria" w:hAnsi="Cambria"/>
            <w:sz w:val="24"/>
            <w:szCs w:val="24"/>
          </w:rPr>
          <w:t xml:space="preserve">o kwotę 69.460,-zł </w:t>
        </w:r>
        <w:r w:rsidRPr="00272853">
          <w:rPr>
            <w:rFonts w:ascii="Cambria" w:hAnsi="Cambria"/>
            <w:sz w:val="24"/>
            <w:szCs w:val="24"/>
          </w:rPr>
          <w:tab/>
        </w:r>
        <w:r w:rsidRPr="00272853">
          <w:rPr>
            <w:rFonts w:ascii="Cambria" w:hAnsi="Cambria"/>
            <w:sz w:val="24"/>
            <w:szCs w:val="24"/>
          </w:rPr>
          <w:tab/>
        </w:r>
      </w:ins>
    </w:p>
    <w:p w14:paraId="1D8F1159" w14:textId="62C993F9" w:rsidR="00792470" w:rsidRDefault="00792470">
      <w:pPr>
        <w:pStyle w:val="Akapitzlist"/>
        <w:spacing w:after="0" w:line="240" w:lineRule="auto"/>
        <w:jc w:val="both"/>
        <w:rPr>
          <w:ins w:id="596" w:author="Henryka Szulik" w:date="2017-12-07T15:54:00Z"/>
          <w:rFonts w:ascii="Cambria" w:hAnsi="Cambria"/>
          <w:sz w:val="24"/>
          <w:szCs w:val="24"/>
        </w:rPr>
        <w:pPrChange w:id="597" w:author="Henryka Szulik" w:date="2017-12-07T15:54:00Z">
          <w:pPr>
            <w:pStyle w:val="Akapitzlist"/>
            <w:numPr>
              <w:numId w:val="28"/>
            </w:numPr>
            <w:spacing w:after="0" w:line="240" w:lineRule="auto"/>
            <w:ind w:left="1080" w:hanging="360"/>
            <w:jc w:val="both"/>
          </w:pPr>
        </w:pPrChange>
      </w:pPr>
      <w:r w:rsidRPr="00817A87">
        <w:rPr>
          <w:rFonts w:ascii="Calibri" w:hAnsi="Calibri"/>
          <w:sz w:val="24"/>
          <w:szCs w:val="24"/>
          <w:rPrChange w:id="598" w:author="Henryka Szulik" w:date="2017-12-01T11:28:00Z">
            <w:rPr>
              <w:rFonts w:ascii="Calibri" w:hAnsi="Calibri"/>
            </w:rPr>
          </w:rPrChange>
        </w:rPr>
        <w:t>§</w:t>
      </w:r>
      <w:r w:rsidRPr="00817A87">
        <w:rPr>
          <w:rFonts w:ascii="Cambria" w:hAnsi="Cambria"/>
          <w:sz w:val="24"/>
          <w:szCs w:val="24"/>
          <w:rPrChange w:id="599" w:author="Henryka Szulik" w:date="2017-12-01T11:28:00Z">
            <w:rPr/>
          </w:rPrChange>
        </w:rPr>
        <w:t xml:space="preserve"> 0</w:t>
      </w:r>
      <w:ins w:id="600" w:author="Henryka Szulik" w:date="2017-12-07T15:53:00Z">
        <w:r w:rsidR="00272853">
          <w:rPr>
            <w:rFonts w:ascii="Cambria" w:hAnsi="Cambria"/>
            <w:sz w:val="24"/>
            <w:szCs w:val="24"/>
          </w:rPr>
          <w:t>9</w:t>
        </w:r>
      </w:ins>
      <w:del w:id="601" w:author="Henryka Szulik" w:date="2017-12-07T15:53:00Z">
        <w:r w:rsidRPr="00817A87" w:rsidDel="00272853">
          <w:rPr>
            <w:rFonts w:ascii="Cambria" w:hAnsi="Cambria"/>
            <w:sz w:val="24"/>
            <w:szCs w:val="24"/>
            <w:rPrChange w:id="602" w:author="Henryka Szulik" w:date="2017-12-01T11:28:00Z">
              <w:rPr/>
            </w:rPrChange>
          </w:rPr>
          <w:delText>7</w:delText>
        </w:r>
      </w:del>
      <w:r w:rsidRPr="00817A87">
        <w:rPr>
          <w:rFonts w:ascii="Cambria" w:hAnsi="Cambria"/>
          <w:sz w:val="24"/>
          <w:szCs w:val="24"/>
          <w:rPrChange w:id="603" w:author="Henryka Szulik" w:date="2017-12-01T11:28:00Z">
            <w:rPr/>
          </w:rPrChange>
        </w:rPr>
        <w:t>70 - Wpł</w:t>
      </w:r>
      <w:ins w:id="604" w:author="Henryka Szulik" w:date="2017-12-11T08:40:00Z">
        <w:r w:rsidR="005203DB">
          <w:rPr>
            <w:rFonts w:ascii="Cambria" w:hAnsi="Cambria"/>
            <w:sz w:val="24"/>
            <w:szCs w:val="24"/>
          </w:rPr>
          <w:t>yw</w:t>
        </w:r>
      </w:ins>
      <w:del w:id="605" w:author="Henryka Szulik" w:date="2017-12-11T08:40:00Z">
        <w:r w:rsidRPr="00817A87" w:rsidDel="005203DB">
          <w:rPr>
            <w:rFonts w:ascii="Cambria" w:hAnsi="Cambria"/>
            <w:sz w:val="24"/>
            <w:szCs w:val="24"/>
            <w:rPrChange w:id="606" w:author="Henryka Szulik" w:date="2017-12-01T11:28:00Z">
              <w:rPr/>
            </w:rPrChange>
          </w:rPr>
          <w:delText>at</w:delText>
        </w:r>
      </w:del>
      <w:r w:rsidRPr="00817A87">
        <w:rPr>
          <w:rFonts w:ascii="Cambria" w:hAnsi="Cambria"/>
          <w:sz w:val="24"/>
          <w:szCs w:val="24"/>
          <w:rPrChange w:id="607" w:author="Henryka Szulik" w:date="2017-12-01T11:28:00Z">
            <w:rPr/>
          </w:rPrChange>
        </w:rPr>
        <w:t xml:space="preserve">y z </w:t>
      </w:r>
      <w:del w:id="608" w:author="Henryka Szulik" w:date="2017-12-07T15:53:00Z">
        <w:r w:rsidRPr="00817A87" w:rsidDel="00272853">
          <w:rPr>
            <w:rFonts w:ascii="Cambria" w:hAnsi="Cambria"/>
            <w:sz w:val="24"/>
            <w:szCs w:val="24"/>
            <w:rPrChange w:id="609" w:author="Henryka Szulik" w:date="2017-12-01T11:28:00Z">
              <w:rPr/>
            </w:rPrChange>
          </w:rPr>
          <w:delText xml:space="preserve">tytułu odpłatnego nabycia prawa własności oraz prawa użytkowania wieczystego nieruchomości </w:delText>
        </w:r>
      </w:del>
      <w:ins w:id="610" w:author="Henryka Szulik" w:date="2017-12-07T15:53:00Z">
        <w:r w:rsidR="00272853">
          <w:rPr>
            <w:rFonts w:ascii="Cambria" w:hAnsi="Cambria"/>
            <w:sz w:val="24"/>
            <w:szCs w:val="24"/>
          </w:rPr>
          <w:t xml:space="preserve">różnych dochodów </w:t>
        </w:r>
      </w:ins>
      <w:r w:rsidRPr="00817A87">
        <w:rPr>
          <w:rFonts w:ascii="Cambria" w:hAnsi="Cambria"/>
          <w:sz w:val="24"/>
          <w:szCs w:val="24"/>
          <w:rPrChange w:id="611" w:author="Henryka Szulik" w:date="2017-12-01T11:28:00Z">
            <w:rPr/>
          </w:rPrChange>
        </w:rPr>
        <w:t xml:space="preserve">o kwotę </w:t>
      </w:r>
      <w:del w:id="612" w:author="Henryka Szulik" w:date="2017-12-07T15:54:00Z">
        <w:r w:rsidRPr="00817A87" w:rsidDel="00272853">
          <w:rPr>
            <w:rFonts w:ascii="Cambria" w:hAnsi="Cambria"/>
            <w:sz w:val="24"/>
            <w:szCs w:val="24"/>
            <w:rPrChange w:id="613" w:author="Henryka Szulik" w:date="2017-12-01T11:28:00Z">
              <w:rPr/>
            </w:rPrChange>
          </w:rPr>
          <w:delText>488.330</w:delText>
        </w:r>
      </w:del>
      <w:ins w:id="614" w:author="Henryka Szulik" w:date="2017-12-07T15:54:00Z">
        <w:r w:rsidR="00272853">
          <w:rPr>
            <w:rFonts w:ascii="Cambria" w:hAnsi="Cambria"/>
            <w:sz w:val="24"/>
            <w:szCs w:val="24"/>
          </w:rPr>
          <w:t>295.000</w:t>
        </w:r>
      </w:ins>
      <w:r w:rsidRPr="00817A87">
        <w:rPr>
          <w:rFonts w:ascii="Cambria" w:hAnsi="Cambria"/>
          <w:sz w:val="24"/>
          <w:szCs w:val="24"/>
          <w:rPrChange w:id="615" w:author="Henryka Szulik" w:date="2017-12-01T11:28:00Z">
            <w:rPr/>
          </w:rPrChange>
        </w:rPr>
        <w:t xml:space="preserve">,-zł. </w:t>
      </w:r>
      <w:del w:id="616" w:author="Henryka Szulik" w:date="2017-12-07T15:54:00Z">
        <w:r w:rsidRPr="00817A87" w:rsidDel="00272853">
          <w:rPr>
            <w:rFonts w:ascii="Cambria" w:hAnsi="Cambria"/>
            <w:sz w:val="24"/>
            <w:szCs w:val="24"/>
            <w:rPrChange w:id="617" w:author="Henryka Szulik" w:date="2017-12-01T11:28:00Z">
              <w:rPr/>
            </w:rPrChange>
          </w:rPr>
          <w:delText>Dokonano sprzedaży gruntów za cenę niższą niż planowano</w:delText>
        </w:r>
      </w:del>
    </w:p>
    <w:p w14:paraId="216F68D9" w14:textId="4A1607A7" w:rsidR="00272853" w:rsidRDefault="00272853">
      <w:pPr>
        <w:pStyle w:val="Akapitzlist"/>
        <w:spacing w:after="0" w:line="240" w:lineRule="auto"/>
        <w:jc w:val="both"/>
        <w:rPr>
          <w:ins w:id="618" w:author="Henryka Szulik" w:date="2017-12-07T15:54:00Z"/>
          <w:rFonts w:ascii="Cambria" w:hAnsi="Cambria"/>
          <w:sz w:val="24"/>
          <w:szCs w:val="24"/>
        </w:rPr>
        <w:pPrChange w:id="619" w:author="Henryka Szulik" w:date="2017-12-07T15:54:00Z">
          <w:pPr>
            <w:pStyle w:val="Akapitzlist"/>
            <w:numPr>
              <w:numId w:val="28"/>
            </w:numPr>
            <w:spacing w:after="0" w:line="240" w:lineRule="auto"/>
            <w:ind w:left="1080" w:hanging="360"/>
            <w:jc w:val="both"/>
          </w:pPr>
        </w:pPrChange>
      </w:pPr>
      <w:ins w:id="620" w:author="Henryka Szulik" w:date="2017-12-07T15:54:00Z">
        <w:r>
          <w:rPr>
            <w:rFonts w:ascii="Cambria" w:hAnsi="Cambria"/>
            <w:sz w:val="24"/>
            <w:szCs w:val="24"/>
          </w:rPr>
          <w:t>Urealnienie dochodów</w:t>
        </w:r>
      </w:ins>
    </w:p>
    <w:p w14:paraId="056063C5" w14:textId="77777777" w:rsidR="00161F01" w:rsidRDefault="00272853">
      <w:pPr>
        <w:pStyle w:val="Akapitzlist"/>
        <w:numPr>
          <w:ilvl w:val="0"/>
          <w:numId w:val="33"/>
        </w:numPr>
        <w:spacing w:after="0" w:line="240" w:lineRule="auto"/>
        <w:jc w:val="both"/>
        <w:rPr>
          <w:ins w:id="621" w:author="Henryka Szulik" w:date="2017-12-08T07:53:00Z"/>
          <w:rFonts w:ascii="Cambria" w:hAnsi="Cambria"/>
          <w:sz w:val="24"/>
          <w:szCs w:val="24"/>
        </w:rPr>
        <w:pPrChange w:id="622" w:author="Henryka Szulik" w:date="2017-12-07T15:54:00Z">
          <w:pPr>
            <w:pStyle w:val="Akapitzlist"/>
            <w:numPr>
              <w:numId w:val="28"/>
            </w:numPr>
            <w:spacing w:after="0" w:line="240" w:lineRule="auto"/>
            <w:ind w:left="1080" w:hanging="360"/>
            <w:jc w:val="both"/>
          </w:pPr>
        </w:pPrChange>
      </w:pPr>
      <w:ins w:id="623" w:author="Henryka Szulik" w:date="2017-12-07T15:54:00Z">
        <w:r w:rsidRPr="00272853">
          <w:rPr>
            <w:rFonts w:ascii="Cambria" w:hAnsi="Cambria"/>
            <w:b/>
            <w:sz w:val="24"/>
            <w:szCs w:val="24"/>
            <w:rPrChange w:id="624" w:author="Henryka Szulik" w:date="2017-12-07T16:00:00Z">
              <w:rPr>
                <w:rFonts w:ascii="Cambria" w:hAnsi="Cambria"/>
                <w:sz w:val="24"/>
                <w:szCs w:val="24"/>
              </w:rPr>
            </w:rPrChange>
          </w:rPr>
          <w:t xml:space="preserve">W dziale 750 </w:t>
        </w:r>
      </w:ins>
      <w:ins w:id="625" w:author="Henryka Szulik" w:date="2017-12-07T15:55:00Z">
        <w:r w:rsidRPr="00272853">
          <w:rPr>
            <w:rFonts w:ascii="Cambria" w:hAnsi="Cambria"/>
            <w:b/>
            <w:sz w:val="24"/>
            <w:szCs w:val="24"/>
            <w:rPrChange w:id="626" w:author="Henryka Szulik" w:date="2017-12-07T16:00:00Z">
              <w:rPr>
                <w:rFonts w:ascii="Cambria" w:hAnsi="Cambria"/>
                <w:sz w:val="24"/>
                <w:szCs w:val="24"/>
              </w:rPr>
            </w:rPrChange>
          </w:rPr>
          <w:t>–</w:t>
        </w:r>
      </w:ins>
      <w:ins w:id="627" w:author="Henryka Szulik" w:date="2017-12-07T15:54:00Z">
        <w:r w:rsidRPr="00272853">
          <w:rPr>
            <w:rFonts w:ascii="Cambria" w:hAnsi="Cambria"/>
            <w:b/>
            <w:sz w:val="24"/>
            <w:szCs w:val="24"/>
            <w:rPrChange w:id="628" w:author="Henryka Szulik" w:date="2017-12-07T16:00:00Z">
              <w:rPr>
                <w:rFonts w:ascii="Cambria" w:hAnsi="Cambria"/>
                <w:sz w:val="24"/>
                <w:szCs w:val="24"/>
              </w:rPr>
            </w:rPrChange>
          </w:rPr>
          <w:t xml:space="preserve"> Administracja </w:t>
        </w:r>
      </w:ins>
      <w:ins w:id="629" w:author="Henryka Szulik" w:date="2017-12-07T15:55:00Z">
        <w:r w:rsidRPr="00272853">
          <w:rPr>
            <w:rFonts w:ascii="Cambria" w:hAnsi="Cambria"/>
            <w:b/>
            <w:sz w:val="24"/>
            <w:szCs w:val="24"/>
            <w:rPrChange w:id="630" w:author="Henryka Szulik" w:date="2017-12-07T16:00:00Z">
              <w:rPr>
                <w:rFonts w:ascii="Cambria" w:hAnsi="Cambria"/>
                <w:sz w:val="24"/>
                <w:szCs w:val="24"/>
              </w:rPr>
            </w:rPrChange>
          </w:rPr>
          <w:t>publiczna</w:t>
        </w:r>
        <w:r>
          <w:rPr>
            <w:rFonts w:ascii="Cambria" w:hAnsi="Cambria"/>
            <w:sz w:val="24"/>
            <w:szCs w:val="24"/>
          </w:rPr>
          <w:t xml:space="preserve"> </w:t>
        </w:r>
        <w:r w:rsidRPr="00272853">
          <w:rPr>
            <w:rFonts w:ascii="Cambria" w:hAnsi="Cambria"/>
            <w:i/>
            <w:sz w:val="24"/>
            <w:szCs w:val="24"/>
            <w:rPrChange w:id="631" w:author="Henryka Szulik" w:date="2017-12-07T16:00:00Z">
              <w:rPr>
                <w:rFonts w:ascii="Cambria" w:hAnsi="Cambria"/>
                <w:sz w:val="24"/>
                <w:szCs w:val="24"/>
              </w:rPr>
            </w:rPrChange>
          </w:rPr>
          <w:t>rozdz. 75023 – Urzędy gmin</w:t>
        </w:r>
        <w:r>
          <w:rPr>
            <w:rFonts w:ascii="Cambria" w:hAnsi="Cambria"/>
            <w:sz w:val="24"/>
            <w:szCs w:val="24"/>
          </w:rPr>
          <w:t xml:space="preserve"> </w:t>
        </w:r>
      </w:ins>
    </w:p>
    <w:p w14:paraId="4A305BB2" w14:textId="5DE0300A" w:rsidR="00272853" w:rsidRPr="00272853" w:rsidRDefault="00272853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  <w:rPrChange w:id="632" w:author="Henryka Szulik" w:date="2017-12-07T15:54:00Z">
            <w:rPr/>
          </w:rPrChange>
        </w:rPr>
        <w:pPrChange w:id="633" w:author="Henryka Szulik" w:date="2017-12-08T07:53:00Z">
          <w:pPr>
            <w:pStyle w:val="Akapitzlist"/>
            <w:numPr>
              <w:numId w:val="28"/>
            </w:numPr>
            <w:spacing w:after="0" w:line="240" w:lineRule="auto"/>
            <w:ind w:left="1080" w:hanging="360"/>
            <w:jc w:val="both"/>
          </w:pPr>
        </w:pPrChange>
      </w:pPr>
      <w:ins w:id="634" w:author="Henryka Szulik" w:date="2017-12-07T15:55:00Z">
        <w:r>
          <w:rPr>
            <w:rFonts w:ascii="Calibri" w:hAnsi="Calibri"/>
            <w:sz w:val="24"/>
            <w:szCs w:val="24"/>
          </w:rPr>
          <w:t>§</w:t>
        </w:r>
        <w:r>
          <w:rPr>
            <w:rFonts w:ascii="Cambria" w:hAnsi="Cambria"/>
            <w:sz w:val="24"/>
            <w:szCs w:val="24"/>
          </w:rPr>
          <w:t xml:space="preserve"> 0640 - </w:t>
        </w:r>
      </w:ins>
      <w:ins w:id="635" w:author="Henryka Szulik" w:date="2017-12-07T15:56:00Z">
        <w:r w:rsidRPr="00272853">
          <w:rPr>
            <w:rFonts w:ascii="Cambria" w:hAnsi="Cambria"/>
            <w:sz w:val="24"/>
            <w:szCs w:val="24"/>
          </w:rPr>
          <w:t xml:space="preserve">Wpływy z tytułu kosztów egzekucyjnych, opłaty </w:t>
        </w:r>
        <w:r>
          <w:rPr>
            <w:rFonts w:ascii="Cambria" w:hAnsi="Cambria"/>
            <w:sz w:val="24"/>
            <w:szCs w:val="24"/>
          </w:rPr>
          <w:t>komorniczej i kosztów upomnień o kwotę 47.600,-zł</w:t>
        </w:r>
      </w:ins>
    </w:p>
    <w:p w14:paraId="3F6D6EB3" w14:textId="628238F7" w:rsidR="00272853" w:rsidRPr="00272853" w:rsidRDefault="009C05A3">
      <w:pPr>
        <w:pStyle w:val="Akapitzlist"/>
        <w:numPr>
          <w:ilvl w:val="0"/>
          <w:numId w:val="33"/>
        </w:numPr>
        <w:spacing w:after="0" w:line="240" w:lineRule="auto"/>
        <w:jc w:val="both"/>
        <w:rPr>
          <w:ins w:id="636" w:author="Henryka Szulik" w:date="2017-12-07T15:57:00Z"/>
          <w:rFonts w:ascii="Cambria" w:hAnsi="Cambria"/>
          <w:i/>
          <w:sz w:val="24"/>
          <w:szCs w:val="24"/>
          <w:rPrChange w:id="637" w:author="Henryka Szulik" w:date="2017-12-07T16:00:00Z">
            <w:rPr>
              <w:ins w:id="638" w:author="Henryka Szulik" w:date="2017-12-07T15:57:00Z"/>
              <w:i/>
            </w:rPr>
          </w:rPrChange>
        </w:rPr>
        <w:pPrChange w:id="639" w:author="Henryka Szulik" w:date="2017-12-07T16:00:00Z">
          <w:pPr>
            <w:pStyle w:val="Akapitzlist"/>
            <w:spacing w:after="0" w:line="240" w:lineRule="auto"/>
            <w:jc w:val="both"/>
          </w:pPr>
        </w:pPrChange>
      </w:pPr>
      <w:r w:rsidRPr="00272853">
        <w:rPr>
          <w:rFonts w:ascii="Cambria" w:hAnsi="Cambria"/>
          <w:b/>
          <w:sz w:val="24"/>
          <w:szCs w:val="24"/>
          <w:rPrChange w:id="640" w:author="Henryka Szulik" w:date="2017-12-07T16:00:00Z">
            <w:rPr/>
          </w:rPrChange>
        </w:rPr>
        <w:t>w dziale 756</w:t>
      </w:r>
      <w:r w:rsidRPr="00272853">
        <w:rPr>
          <w:rFonts w:ascii="Cambria" w:hAnsi="Cambria"/>
          <w:sz w:val="24"/>
          <w:szCs w:val="24"/>
          <w:rPrChange w:id="641" w:author="Henryka Szulik" w:date="2017-12-07T16:00:00Z">
            <w:rPr/>
          </w:rPrChange>
        </w:rPr>
        <w:t xml:space="preserve"> - </w:t>
      </w:r>
      <w:r w:rsidRPr="00272853">
        <w:rPr>
          <w:rFonts w:ascii="Cambria" w:hAnsi="Cambria"/>
          <w:b/>
          <w:sz w:val="24"/>
          <w:szCs w:val="24"/>
          <w:rPrChange w:id="642" w:author="Henryka Szulik" w:date="2017-12-07T16:00:00Z">
            <w:rPr/>
          </w:rPrChange>
        </w:rPr>
        <w:t xml:space="preserve">Dochody od osób prawnych, od osób fizycznych i od innych jednostek nieposiadających osobowości prawnej oraz wydatki związane z ich poborem </w:t>
      </w:r>
    </w:p>
    <w:p w14:paraId="28C9FA6B" w14:textId="643C9F58" w:rsidR="00272853" w:rsidRPr="00272853" w:rsidRDefault="00272853" w:rsidP="00272853">
      <w:pPr>
        <w:pStyle w:val="Akapitzlist"/>
        <w:spacing w:after="0" w:line="240" w:lineRule="auto"/>
        <w:jc w:val="both"/>
        <w:rPr>
          <w:ins w:id="643" w:author="Henryka Szulik" w:date="2017-12-07T15:57:00Z"/>
          <w:rFonts w:ascii="Cambria" w:hAnsi="Cambria"/>
          <w:i/>
          <w:sz w:val="24"/>
          <w:szCs w:val="24"/>
        </w:rPr>
      </w:pPr>
      <w:ins w:id="644" w:author="Henryka Szulik" w:date="2017-12-07T15:57:00Z">
        <w:r w:rsidRPr="00272853">
          <w:rPr>
            <w:rFonts w:ascii="Cambria" w:hAnsi="Cambria"/>
            <w:i/>
            <w:sz w:val="24"/>
            <w:szCs w:val="24"/>
          </w:rPr>
          <w:t>Rozdz. 75615 - Wpływy z podatku rolnego, podatku leśnego, podatku od czynności cywilnoprawnych , podatków i opłat lokalnych od osób prawnych i innych jednostek organizacyjnych</w:t>
        </w:r>
      </w:ins>
    </w:p>
    <w:p w14:paraId="6798A80C" w14:textId="421BDAC0" w:rsidR="00272853" w:rsidRPr="00272853" w:rsidRDefault="00272853" w:rsidP="00272853">
      <w:pPr>
        <w:spacing w:after="0" w:line="240" w:lineRule="auto"/>
        <w:ind w:firstLine="709"/>
        <w:jc w:val="both"/>
        <w:rPr>
          <w:ins w:id="645" w:author="Henryka Szulik" w:date="2017-12-07T15:57:00Z"/>
          <w:rFonts w:ascii="Cambria" w:hAnsi="Cambria"/>
          <w:sz w:val="24"/>
          <w:szCs w:val="24"/>
        </w:rPr>
      </w:pPr>
      <w:ins w:id="646" w:author="Henryka Szulik" w:date="2017-12-07T15:57:00Z">
        <w:r w:rsidRPr="00272853">
          <w:rPr>
            <w:rFonts w:ascii="Cambria" w:hAnsi="Cambria"/>
            <w:i/>
            <w:sz w:val="24"/>
            <w:szCs w:val="24"/>
          </w:rPr>
          <w:t xml:space="preserve"> </w:t>
        </w:r>
        <w:r>
          <w:rPr>
            <w:rFonts w:ascii="Cambria" w:hAnsi="Cambria"/>
            <w:sz w:val="24"/>
            <w:szCs w:val="24"/>
          </w:rPr>
          <w:t>§ 032</w:t>
        </w:r>
        <w:r w:rsidRPr="00272853">
          <w:rPr>
            <w:rFonts w:ascii="Cambria" w:hAnsi="Cambria"/>
            <w:sz w:val="24"/>
            <w:szCs w:val="24"/>
          </w:rPr>
          <w:t xml:space="preserve">0 – Wpływy z podatku </w:t>
        </w:r>
      </w:ins>
      <w:ins w:id="647" w:author="Henryka Szulik" w:date="2017-12-07T15:58:00Z">
        <w:r>
          <w:rPr>
            <w:rFonts w:ascii="Cambria" w:hAnsi="Cambria"/>
            <w:sz w:val="24"/>
            <w:szCs w:val="24"/>
          </w:rPr>
          <w:t>rolnego</w:t>
        </w:r>
      </w:ins>
      <w:ins w:id="648" w:author="Henryka Szulik" w:date="2017-12-07T15:57:00Z">
        <w:r w:rsidRPr="00272853">
          <w:rPr>
            <w:rFonts w:ascii="Cambria" w:hAnsi="Cambria"/>
            <w:sz w:val="24"/>
            <w:szCs w:val="24"/>
          </w:rPr>
          <w:t xml:space="preserve"> o kwotę </w:t>
        </w:r>
      </w:ins>
      <w:ins w:id="649" w:author="Henryka Szulik" w:date="2017-12-07T15:58:00Z">
        <w:r>
          <w:rPr>
            <w:rFonts w:ascii="Cambria" w:hAnsi="Cambria"/>
            <w:sz w:val="24"/>
            <w:szCs w:val="24"/>
          </w:rPr>
          <w:t>1.500</w:t>
        </w:r>
      </w:ins>
      <w:ins w:id="650" w:author="Henryka Szulik" w:date="2017-12-07T15:57:00Z">
        <w:r w:rsidRPr="00272853">
          <w:rPr>
            <w:rFonts w:ascii="Cambria" w:hAnsi="Cambria"/>
            <w:sz w:val="24"/>
            <w:szCs w:val="24"/>
          </w:rPr>
          <w:t>,-zł</w:t>
        </w:r>
      </w:ins>
    </w:p>
    <w:p w14:paraId="6673B1A5" w14:textId="48BA3342" w:rsidR="00272853" w:rsidRDefault="00272853" w:rsidP="00272853">
      <w:pPr>
        <w:spacing w:after="0" w:line="240" w:lineRule="auto"/>
        <w:ind w:left="720"/>
        <w:contextualSpacing/>
        <w:jc w:val="both"/>
        <w:rPr>
          <w:ins w:id="651" w:author="Henryka Szulik" w:date="2017-12-07T15:58:00Z"/>
          <w:rFonts w:ascii="Cambria" w:hAnsi="Cambria"/>
          <w:sz w:val="24"/>
          <w:szCs w:val="24"/>
        </w:rPr>
      </w:pPr>
      <w:ins w:id="652" w:author="Henryka Szulik" w:date="2017-12-07T15:57:00Z">
        <w:r w:rsidRPr="00272853">
          <w:rPr>
            <w:rFonts w:ascii="Cambria" w:hAnsi="Cambria"/>
            <w:sz w:val="24"/>
            <w:szCs w:val="24"/>
          </w:rPr>
          <w:t xml:space="preserve"> </w:t>
        </w:r>
        <w:r>
          <w:rPr>
            <w:rFonts w:ascii="Cambria" w:hAnsi="Cambria"/>
            <w:sz w:val="24"/>
            <w:szCs w:val="24"/>
          </w:rPr>
          <w:t>§ 033</w:t>
        </w:r>
        <w:r w:rsidRPr="00272853">
          <w:rPr>
            <w:rFonts w:ascii="Cambria" w:hAnsi="Cambria"/>
            <w:sz w:val="24"/>
            <w:szCs w:val="24"/>
          </w:rPr>
          <w:t xml:space="preserve">0 – Wpływy z podatku </w:t>
        </w:r>
      </w:ins>
      <w:ins w:id="653" w:author="Henryka Szulik" w:date="2017-12-07T15:58:00Z">
        <w:r>
          <w:rPr>
            <w:rFonts w:ascii="Cambria" w:hAnsi="Cambria"/>
            <w:sz w:val="24"/>
            <w:szCs w:val="24"/>
          </w:rPr>
          <w:t>leśnego</w:t>
        </w:r>
      </w:ins>
      <w:ins w:id="654" w:author="Henryka Szulik" w:date="2017-12-07T15:57:00Z">
        <w:r w:rsidRPr="00272853">
          <w:rPr>
            <w:rFonts w:ascii="Cambria" w:hAnsi="Cambria"/>
            <w:sz w:val="24"/>
            <w:szCs w:val="24"/>
          </w:rPr>
          <w:t xml:space="preserve"> o kwotę </w:t>
        </w:r>
      </w:ins>
      <w:ins w:id="655" w:author="Henryka Szulik" w:date="2017-12-07T15:58:00Z">
        <w:r>
          <w:rPr>
            <w:rFonts w:ascii="Cambria" w:hAnsi="Cambria"/>
            <w:sz w:val="24"/>
            <w:szCs w:val="24"/>
          </w:rPr>
          <w:t>1.633</w:t>
        </w:r>
      </w:ins>
      <w:ins w:id="656" w:author="Henryka Szulik" w:date="2017-12-07T15:57:00Z">
        <w:r w:rsidRPr="00272853">
          <w:rPr>
            <w:rFonts w:ascii="Cambria" w:hAnsi="Cambria"/>
            <w:sz w:val="24"/>
            <w:szCs w:val="24"/>
          </w:rPr>
          <w:t>,-zł</w:t>
        </w:r>
      </w:ins>
    </w:p>
    <w:p w14:paraId="7F72E63F" w14:textId="77777777" w:rsidR="00272853" w:rsidRPr="00272853" w:rsidRDefault="00272853" w:rsidP="00272853">
      <w:pPr>
        <w:spacing w:after="0" w:line="240" w:lineRule="auto"/>
        <w:ind w:left="720"/>
        <w:contextualSpacing/>
        <w:jc w:val="both"/>
        <w:rPr>
          <w:ins w:id="657" w:author="Henryka Szulik" w:date="2017-12-07T15:57:00Z"/>
          <w:rFonts w:ascii="Cambria" w:hAnsi="Cambria"/>
          <w:i/>
          <w:sz w:val="24"/>
          <w:szCs w:val="24"/>
        </w:rPr>
      </w:pPr>
      <w:ins w:id="658" w:author="Henryka Szulik" w:date="2017-12-07T15:57:00Z">
        <w:r w:rsidRPr="00272853">
          <w:rPr>
            <w:rFonts w:ascii="Cambria" w:hAnsi="Cambria"/>
            <w:i/>
            <w:sz w:val="24"/>
            <w:szCs w:val="24"/>
          </w:rPr>
          <w:t>-Rozdz. 75616 – Wpływy z podatku rolnego, podatku leśnego, podatku od spadków</w:t>
        </w:r>
        <w:r w:rsidRPr="00272853">
          <w:rPr>
            <w:rFonts w:ascii="Cambria" w:hAnsi="Cambria"/>
            <w:i/>
            <w:sz w:val="24"/>
            <w:szCs w:val="24"/>
          </w:rPr>
          <w:br/>
          <w:t xml:space="preserve"> i darowizn, podatku od czynności cywilnoprawnych oraz podatków i opłat lokalnych od osób fizycznych</w:t>
        </w:r>
        <w:r w:rsidRPr="00272853">
          <w:rPr>
            <w:rFonts w:ascii="Cambria" w:hAnsi="Cambria"/>
            <w:i/>
            <w:sz w:val="24"/>
            <w:szCs w:val="24"/>
          </w:rPr>
          <w:tab/>
        </w:r>
        <w:r w:rsidRPr="00272853">
          <w:rPr>
            <w:rFonts w:ascii="Cambria" w:hAnsi="Cambria"/>
            <w:i/>
            <w:sz w:val="24"/>
            <w:szCs w:val="24"/>
          </w:rPr>
          <w:tab/>
        </w:r>
      </w:ins>
    </w:p>
    <w:p w14:paraId="75F800E2" w14:textId="3E982E78" w:rsidR="00272853" w:rsidRPr="00272853" w:rsidRDefault="00272853" w:rsidP="00272853">
      <w:pPr>
        <w:spacing w:after="0" w:line="240" w:lineRule="auto"/>
        <w:jc w:val="both"/>
        <w:rPr>
          <w:ins w:id="659" w:author="Henryka Szulik" w:date="2017-12-07T15:57:00Z"/>
          <w:rFonts w:ascii="Cambria" w:hAnsi="Cambria"/>
          <w:sz w:val="24"/>
          <w:szCs w:val="24"/>
        </w:rPr>
      </w:pPr>
      <w:ins w:id="660" w:author="Henryka Szulik" w:date="2017-12-07T15:57:00Z">
        <w:r w:rsidRPr="00272853">
          <w:rPr>
            <w:rFonts w:ascii="Cambria" w:hAnsi="Cambria"/>
            <w:sz w:val="24"/>
            <w:szCs w:val="24"/>
          </w:rPr>
          <w:t xml:space="preserve">              § </w:t>
        </w:r>
        <w:r>
          <w:rPr>
            <w:rFonts w:ascii="Cambria" w:hAnsi="Cambria"/>
            <w:sz w:val="24"/>
            <w:szCs w:val="24"/>
          </w:rPr>
          <w:t>031</w:t>
        </w:r>
        <w:r w:rsidRPr="00272853">
          <w:rPr>
            <w:rFonts w:ascii="Cambria" w:hAnsi="Cambria"/>
            <w:sz w:val="24"/>
            <w:szCs w:val="24"/>
          </w:rPr>
          <w:t xml:space="preserve">0 – Wpływy z podatku od </w:t>
        </w:r>
      </w:ins>
      <w:ins w:id="661" w:author="Henryka Szulik" w:date="2017-12-07T15:59:00Z">
        <w:r>
          <w:rPr>
            <w:rFonts w:ascii="Cambria" w:hAnsi="Cambria"/>
            <w:sz w:val="24"/>
            <w:szCs w:val="24"/>
          </w:rPr>
          <w:t>nieruchomości</w:t>
        </w:r>
      </w:ins>
      <w:ins w:id="662" w:author="Henryka Szulik" w:date="2017-12-07T15:57:00Z">
        <w:r w:rsidRPr="00272853">
          <w:rPr>
            <w:rFonts w:ascii="Cambria" w:hAnsi="Cambria"/>
            <w:sz w:val="24"/>
            <w:szCs w:val="24"/>
          </w:rPr>
          <w:t xml:space="preserve">  o kwotę </w:t>
        </w:r>
      </w:ins>
      <w:ins w:id="663" w:author="Henryka Szulik" w:date="2017-12-07T15:59:00Z">
        <w:r>
          <w:rPr>
            <w:rFonts w:ascii="Cambria" w:hAnsi="Cambria"/>
            <w:sz w:val="24"/>
            <w:szCs w:val="24"/>
          </w:rPr>
          <w:t>200</w:t>
        </w:r>
      </w:ins>
      <w:ins w:id="664" w:author="Henryka Szulik" w:date="2017-12-07T15:57:00Z">
        <w:r w:rsidRPr="00272853">
          <w:rPr>
            <w:rFonts w:ascii="Cambria" w:hAnsi="Cambria"/>
            <w:sz w:val="24"/>
            <w:szCs w:val="24"/>
          </w:rPr>
          <w:t>.000,-zł</w:t>
        </w:r>
      </w:ins>
    </w:p>
    <w:p w14:paraId="4646E400" w14:textId="1FF2DEAC" w:rsidR="00272853" w:rsidRPr="00272853" w:rsidRDefault="00272853" w:rsidP="00272853">
      <w:pPr>
        <w:spacing w:after="0" w:line="240" w:lineRule="auto"/>
        <w:jc w:val="both"/>
        <w:rPr>
          <w:ins w:id="665" w:author="Henryka Szulik" w:date="2017-12-07T15:57:00Z"/>
          <w:rFonts w:ascii="Cambria" w:hAnsi="Cambria"/>
          <w:sz w:val="24"/>
          <w:szCs w:val="24"/>
        </w:rPr>
      </w:pPr>
      <w:ins w:id="666" w:author="Henryka Szulik" w:date="2017-12-07T15:57:00Z">
        <w:r w:rsidRPr="00272853">
          <w:rPr>
            <w:rFonts w:ascii="Cambria" w:hAnsi="Cambria"/>
            <w:sz w:val="24"/>
            <w:szCs w:val="24"/>
          </w:rPr>
          <w:t xml:space="preserve">              </w:t>
        </w:r>
        <w:r w:rsidRPr="00272853">
          <w:rPr>
            <w:rFonts w:ascii="Calibri" w:hAnsi="Calibri"/>
            <w:sz w:val="24"/>
            <w:szCs w:val="24"/>
          </w:rPr>
          <w:t>§</w:t>
        </w:r>
        <w:r w:rsidRPr="00272853">
          <w:rPr>
            <w:rFonts w:ascii="Cambria" w:hAnsi="Cambria"/>
            <w:sz w:val="24"/>
            <w:szCs w:val="24"/>
          </w:rPr>
          <w:t xml:space="preserve"> 03</w:t>
        </w:r>
      </w:ins>
      <w:ins w:id="667" w:author="Henryka Szulik" w:date="2017-12-07T15:59:00Z">
        <w:r>
          <w:rPr>
            <w:rFonts w:ascii="Cambria" w:hAnsi="Cambria"/>
            <w:sz w:val="24"/>
            <w:szCs w:val="24"/>
          </w:rPr>
          <w:t>2</w:t>
        </w:r>
      </w:ins>
      <w:ins w:id="668" w:author="Henryka Szulik" w:date="2017-12-07T15:57:00Z">
        <w:r w:rsidR="009E34FA">
          <w:rPr>
            <w:rFonts w:ascii="Cambria" w:hAnsi="Cambria"/>
            <w:sz w:val="24"/>
            <w:szCs w:val="24"/>
          </w:rPr>
          <w:t>0 – Wpływy z podatku</w:t>
        </w:r>
        <w:r w:rsidRPr="00272853">
          <w:rPr>
            <w:rFonts w:ascii="Cambria" w:hAnsi="Cambria"/>
            <w:sz w:val="24"/>
            <w:szCs w:val="24"/>
          </w:rPr>
          <w:t xml:space="preserve"> </w:t>
        </w:r>
      </w:ins>
      <w:ins w:id="669" w:author="Henryka Szulik" w:date="2017-12-07T15:59:00Z">
        <w:r>
          <w:rPr>
            <w:rFonts w:ascii="Cambria" w:hAnsi="Cambria"/>
            <w:sz w:val="24"/>
            <w:szCs w:val="24"/>
          </w:rPr>
          <w:t xml:space="preserve">rolnego </w:t>
        </w:r>
      </w:ins>
      <w:ins w:id="670" w:author="Henryka Szulik" w:date="2017-12-07T15:57:00Z">
        <w:r w:rsidRPr="00272853">
          <w:rPr>
            <w:rFonts w:ascii="Cambria" w:hAnsi="Cambria"/>
            <w:sz w:val="24"/>
            <w:szCs w:val="24"/>
          </w:rPr>
          <w:t xml:space="preserve">o kwotę </w:t>
        </w:r>
      </w:ins>
      <w:ins w:id="671" w:author="Henryka Szulik" w:date="2017-12-07T16:00:00Z">
        <w:r>
          <w:rPr>
            <w:rFonts w:ascii="Cambria" w:hAnsi="Cambria"/>
            <w:sz w:val="24"/>
            <w:szCs w:val="24"/>
          </w:rPr>
          <w:t>40.000</w:t>
        </w:r>
      </w:ins>
      <w:ins w:id="672" w:author="Henryka Szulik" w:date="2017-12-07T15:57:00Z">
        <w:r w:rsidRPr="00272853">
          <w:rPr>
            <w:rFonts w:ascii="Cambria" w:hAnsi="Cambria"/>
            <w:sz w:val="24"/>
            <w:szCs w:val="24"/>
          </w:rPr>
          <w:t xml:space="preserve">,-zł </w:t>
        </w:r>
      </w:ins>
    </w:p>
    <w:p w14:paraId="1FE87F70" w14:textId="4B5F79A1" w:rsidR="00521886" w:rsidRPr="00792470" w:rsidDel="00272853" w:rsidRDefault="009C05A3">
      <w:pPr>
        <w:pStyle w:val="Akapitzlist"/>
        <w:spacing w:after="0" w:line="240" w:lineRule="auto"/>
        <w:jc w:val="both"/>
        <w:rPr>
          <w:del w:id="673" w:author="Henryka Szulik" w:date="2017-12-07T15:57:00Z"/>
          <w:rFonts w:ascii="Cambria" w:hAnsi="Cambria"/>
          <w:sz w:val="24"/>
          <w:szCs w:val="24"/>
        </w:rPr>
        <w:pPrChange w:id="674" w:author="Henryka Szulik" w:date="2017-12-07T16:01:00Z">
          <w:pPr>
            <w:pStyle w:val="Akapitzlist"/>
            <w:numPr>
              <w:numId w:val="28"/>
            </w:numPr>
            <w:spacing w:after="0" w:line="240" w:lineRule="auto"/>
            <w:ind w:left="1080" w:hanging="360"/>
            <w:jc w:val="both"/>
          </w:pPr>
        </w:pPrChange>
      </w:pPr>
      <w:del w:id="675" w:author="Henryka Szulik" w:date="2017-12-07T15:57:00Z">
        <w:r w:rsidRPr="00777F0C" w:rsidDel="00272853">
          <w:rPr>
            <w:rFonts w:ascii="Cambria" w:hAnsi="Cambria"/>
            <w:i/>
            <w:sz w:val="24"/>
            <w:szCs w:val="24"/>
            <w:rPrChange w:id="676" w:author="Henryka Szulik" w:date="2017-11-17T13:45:00Z">
              <w:rPr>
                <w:rFonts w:ascii="Cambria" w:hAnsi="Cambria"/>
                <w:sz w:val="24"/>
                <w:szCs w:val="24"/>
              </w:rPr>
            </w:rPrChange>
          </w:rPr>
          <w:delText xml:space="preserve">rozdz. </w:delText>
        </w:r>
        <w:r w:rsidR="00521886" w:rsidRPr="00777F0C" w:rsidDel="00272853">
          <w:rPr>
            <w:rFonts w:ascii="Cambria" w:hAnsi="Cambria"/>
            <w:i/>
            <w:sz w:val="24"/>
            <w:szCs w:val="24"/>
            <w:rPrChange w:id="677" w:author="Henryka Szulik" w:date="2017-11-17T13:45:00Z">
              <w:rPr>
                <w:rFonts w:ascii="Cambria" w:hAnsi="Cambria"/>
                <w:sz w:val="24"/>
                <w:szCs w:val="24"/>
              </w:rPr>
            </w:rPrChange>
          </w:rPr>
          <w:delText>756</w:delText>
        </w:r>
      </w:del>
      <w:del w:id="678" w:author="Henryka Szulik" w:date="2017-12-07T15:56:00Z">
        <w:r w:rsidR="00521886" w:rsidRPr="00777F0C" w:rsidDel="00272853">
          <w:rPr>
            <w:rFonts w:ascii="Cambria" w:hAnsi="Cambria"/>
            <w:i/>
            <w:sz w:val="24"/>
            <w:szCs w:val="24"/>
            <w:rPrChange w:id="679" w:author="Henryka Szulik" w:date="2017-11-17T13:45:00Z">
              <w:rPr>
                <w:rFonts w:ascii="Cambria" w:hAnsi="Cambria"/>
                <w:sz w:val="24"/>
                <w:szCs w:val="24"/>
              </w:rPr>
            </w:rPrChange>
          </w:rPr>
          <w:delText>01</w:delText>
        </w:r>
      </w:del>
      <w:del w:id="680" w:author="Henryka Szulik" w:date="2017-12-07T15:57:00Z">
        <w:r w:rsidR="00521886" w:rsidRPr="00777F0C" w:rsidDel="00272853">
          <w:rPr>
            <w:rFonts w:ascii="Cambria" w:hAnsi="Cambria"/>
            <w:i/>
            <w:sz w:val="24"/>
            <w:szCs w:val="24"/>
            <w:rPrChange w:id="681" w:author="Henryka Szulik" w:date="2017-11-17T13:45:00Z">
              <w:rPr>
                <w:rFonts w:ascii="Cambria" w:hAnsi="Cambria"/>
                <w:sz w:val="24"/>
                <w:szCs w:val="24"/>
              </w:rPr>
            </w:rPrChange>
          </w:rPr>
          <w:delText xml:space="preserve"> – Wpływy z podatku dochodowego od osób fizycznych </w:delText>
        </w:r>
        <w:r w:rsidR="00521886" w:rsidRPr="00792470" w:rsidDel="00272853">
          <w:rPr>
            <w:rFonts w:ascii="Calibri" w:hAnsi="Calibri"/>
            <w:sz w:val="24"/>
            <w:szCs w:val="24"/>
          </w:rPr>
          <w:delText>§</w:delText>
        </w:r>
        <w:r w:rsidR="00521886" w:rsidRPr="00792470" w:rsidDel="00272853">
          <w:rPr>
            <w:rFonts w:ascii="Cambria" w:hAnsi="Cambria"/>
            <w:sz w:val="24"/>
            <w:szCs w:val="24"/>
          </w:rPr>
          <w:delText xml:space="preserve"> 0350 - Wpływy z podatku od działalności gospodarczej osób fizycznych, opłacanych w formie karty podatkowej o kwotę 10.000,-zł</w:delText>
        </w:r>
      </w:del>
    </w:p>
    <w:p w14:paraId="46FDD70A" w14:textId="366B5809" w:rsidR="00521886" w:rsidRDefault="001B51F0">
      <w:pPr>
        <w:pStyle w:val="Akapitzlist"/>
        <w:spacing w:after="0" w:line="240" w:lineRule="auto"/>
        <w:jc w:val="both"/>
        <w:rPr>
          <w:ins w:id="682" w:author="Henryka Szulik" w:date="2017-12-07T16:01:00Z"/>
          <w:rFonts w:ascii="Cambria" w:hAnsi="Cambria"/>
          <w:b/>
          <w:sz w:val="24"/>
          <w:szCs w:val="24"/>
        </w:rPr>
        <w:pPrChange w:id="683" w:author="Henryka Szulik" w:date="2017-12-07T16:01:00Z">
          <w:pPr>
            <w:pStyle w:val="Akapitzlist"/>
            <w:spacing w:after="0" w:line="240" w:lineRule="auto"/>
            <w:ind w:left="1080"/>
            <w:jc w:val="both"/>
          </w:pPr>
        </w:pPrChange>
      </w:pPr>
      <w:ins w:id="684" w:author="Henryka Szulik" w:date="2017-12-01T11:29:00Z">
        <w:r w:rsidRPr="00272853">
          <w:rPr>
            <w:rFonts w:ascii="Cambria" w:hAnsi="Cambria"/>
            <w:sz w:val="24"/>
            <w:szCs w:val="24"/>
          </w:rPr>
          <w:t xml:space="preserve"> </w:t>
        </w:r>
      </w:ins>
      <w:r w:rsidR="00521886" w:rsidRPr="00272853">
        <w:rPr>
          <w:rFonts w:ascii="Cambria" w:hAnsi="Cambria"/>
          <w:sz w:val="24"/>
          <w:szCs w:val="24"/>
          <w:rPrChange w:id="685" w:author="Henryka Szulik" w:date="2017-12-01T11:29:00Z">
            <w:rPr/>
          </w:rPrChange>
        </w:rPr>
        <w:t>Urealnienie dochodów</w:t>
      </w:r>
      <w:r w:rsidR="00792470" w:rsidRPr="00272853">
        <w:rPr>
          <w:rFonts w:ascii="Cambria" w:hAnsi="Cambria"/>
          <w:b/>
          <w:sz w:val="24"/>
          <w:szCs w:val="24"/>
          <w:rPrChange w:id="686" w:author="Henryka Szulik" w:date="2017-12-01T11:29:00Z">
            <w:rPr>
              <w:b/>
            </w:rPr>
          </w:rPrChange>
        </w:rPr>
        <w:t>.</w:t>
      </w:r>
    </w:p>
    <w:p w14:paraId="4F1D2BC8" w14:textId="63697831" w:rsidR="00D86D89" w:rsidRPr="00D86D89" w:rsidRDefault="00D86D8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Cambria" w:hAnsi="Cambria"/>
          <w:sz w:val="24"/>
          <w:szCs w:val="24"/>
          <w:rPrChange w:id="687" w:author="Henryka Szulik" w:date="2017-12-07T16:01:00Z">
            <w:rPr/>
          </w:rPrChange>
        </w:rPr>
        <w:pPrChange w:id="688" w:author="Henryka Szulik" w:date="2017-12-07T16:01:00Z">
          <w:pPr>
            <w:pStyle w:val="Akapitzlist"/>
            <w:spacing w:after="0" w:line="240" w:lineRule="auto"/>
            <w:ind w:left="1080"/>
            <w:jc w:val="both"/>
          </w:pPr>
        </w:pPrChange>
      </w:pPr>
      <w:ins w:id="689" w:author="Henryka Szulik" w:date="2017-12-07T16:01:00Z">
        <w:r w:rsidRPr="001534A6">
          <w:rPr>
            <w:rFonts w:ascii="Cambria" w:hAnsi="Cambria"/>
            <w:b/>
            <w:sz w:val="24"/>
            <w:szCs w:val="24"/>
            <w:rPrChange w:id="690" w:author="Henryka Szulik" w:date="2017-12-08T07:33:00Z">
              <w:rPr>
                <w:rFonts w:ascii="Cambria" w:hAnsi="Cambria"/>
                <w:sz w:val="24"/>
                <w:szCs w:val="24"/>
              </w:rPr>
            </w:rPrChange>
          </w:rPr>
          <w:t>W dziale 801- Oświata i wychowanie</w:t>
        </w:r>
        <w:r>
          <w:rPr>
            <w:rFonts w:ascii="Cambria" w:hAnsi="Cambria"/>
            <w:sz w:val="24"/>
            <w:szCs w:val="24"/>
          </w:rPr>
          <w:t xml:space="preserve"> </w:t>
        </w:r>
        <w:r w:rsidRPr="001534A6">
          <w:rPr>
            <w:rFonts w:ascii="Cambria" w:hAnsi="Cambria"/>
            <w:i/>
            <w:sz w:val="24"/>
            <w:szCs w:val="24"/>
            <w:rPrChange w:id="691" w:author="Henryka Szulik" w:date="2017-12-08T07:33:00Z">
              <w:rPr>
                <w:rFonts w:ascii="Cambria" w:hAnsi="Cambria"/>
                <w:sz w:val="24"/>
                <w:szCs w:val="24"/>
              </w:rPr>
            </w:rPrChange>
          </w:rPr>
          <w:t xml:space="preserve">rozdz. </w:t>
        </w:r>
      </w:ins>
      <w:ins w:id="692" w:author="Henryka Szulik" w:date="2017-12-07T16:02:00Z">
        <w:r w:rsidR="001534A6" w:rsidRPr="001534A6">
          <w:rPr>
            <w:rFonts w:ascii="Cambria" w:hAnsi="Cambria"/>
            <w:i/>
            <w:sz w:val="24"/>
            <w:szCs w:val="24"/>
            <w:rPrChange w:id="693" w:author="Henryka Szulik" w:date="2017-12-08T07:33:00Z">
              <w:rPr>
                <w:rFonts w:ascii="Cambria" w:hAnsi="Cambria"/>
                <w:sz w:val="24"/>
                <w:szCs w:val="24"/>
              </w:rPr>
            </w:rPrChange>
          </w:rPr>
          <w:t>80101</w:t>
        </w:r>
      </w:ins>
      <w:ins w:id="694" w:author="Henryka Szulik" w:date="2017-12-08T07:33:00Z">
        <w:r w:rsidR="001534A6" w:rsidRPr="001534A6">
          <w:rPr>
            <w:rFonts w:ascii="Cambria" w:hAnsi="Cambria"/>
            <w:i/>
            <w:sz w:val="24"/>
            <w:szCs w:val="24"/>
            <w:rPrChange w:id="695" w:author="Henryka Szulik" w:date="2017-12-08T07:33:00Z">
              <w:rPr>
                <w:rFonts w:ascii="Cambria" w:hAnsi="Cambria"/>
                <w:sz w:val="24"/>
                <w:szCs w:val="24"/>
              </w:rPr>
            </w:rPrChange>
          </w:rPr>
          <w:t>- Szkoły podstawowe</w:t>
        </w:r>
      </w:ins>
    </w:p>
    <w:p w14:paraId="723DC82A" w14:textId="182114C6" w:rsidR="002E4D41" w:rsidRDefault="002E4D41">
      <w:pPr>
        <w:pStyle w:val="Akapitzlist"/>
        <w:spacing w:after="0" w:line="240" w:lineRule="auto"/>
        <w:jc w:val="both"/>
        <w:rPr>
          <w:ins w:id="696" w:author="Henryka Szulik" w:date="2017-12-08T07:33:00Z"/>
          <w:rFonts w:ascii="Cambria" w:hAnsi="Cambria"/>
          <w:sz w:val="24"/>
          <w:szCs w:val="24"/>
        </w:rPr>
        <w:pPrChange w:id="697" w:author="Henryka Szulik" w:date="2017-12-07T16:02:00Z">
          <w:pPr>
            <w:pStyle w:val="Akapitzlist"/>
            <w:numPr>
              <w:numId w:val="33"/>
            </w:numPr>
            <w:spacing w:after="0" w:line="240" w:lineRule="auto"/>
            <w:ind w:hanging="360"/>
            <w:jc w:val="both"/>
          </w:pPr>
        </w:pPrChange>
      </w:pPr>
      <w:moveToRangeStart w:id="698" w:author="Henryka Szulik" w:date="2017-12-07T16:02:00Z" w:name="move500425864"/>
      <w:moveTo w:id="699" w:author="Henryka Szulik" w:date="2017-12-07T16:02:00Z">
        <w:r w:rsidRPr="00041B74">
          <w:rPr>
            <w:rFonts w:ascii="Cambria" w:hAnsi="Cambria"/>
            <w:sz w:val="24"/>
            <w:szCs w:val="24"/>
          </w:rPr>
          <w:t xml:space="preserve">§ 0970 – Wpływy z różnych dochodów o kwotę </w:t>
        </w:r>
        <w:del w:id="700" w:author="Henryka Szulik" w:date="2017-12-07T16:02:00Z">
          <w:r w:rsidRPr="00041B74" w:rsidDel="002E4D41">
            <w:rPr>
              <w:rFonts w:ascii="Cambria" w:hAnsi="Cambria"/>
              <w:sz w:val="24"/>
              <w:szCs w:val="24"/>
            </w:rPr>
            <w:delText>12.350</w:delText>
          </w:r>
        </w:del>
      </w:moveTo>
      <w:ins w:id="701" w:author="Henryka Szulik" w:date="2017-12-07T16:02:00Z">
        <w:r>
          <w:rPr>
            <w:rFonts w:ascii="Cambria" w:hAnsi="Cambria"/>
            <w:sz w:val="24"/>
            <w:szCs w:val="24"/>
          </w:rPr>
          <w:t>5.975</w:t>
        </w:r>
      </w:ins>
      <w:moveTo w:id="702" w:author="Henryka Szulik" w:date="2017-12-07T16:02:00Z">
        <w:r w:rsidRPr="00041B74">
          <w:rPr>
            <w:rFonts w:ascii="Cambria" w:hAnsi="Cambria"/>
            <w:sz w:val="24"/>
            <w:szCs w:val="24"/>
          </w:rPr>
          <w:t xml:space="preserve">,-zł </w:t>
        </w:r>
      </w:moveTo>
    </w:p>
    <w:p w14:paraId="685ABF49" w14:textId="54BF6BF8" w:rsidR="001534A6" w:rsidRPr="001534A6" w:rsidRDefault="001534A6">
      <w:pPr>
        <w:pStyle w:val="Akapitzlist"/>
        <w:spacing w:after="0" w:line="240" w:lineRule="auto"/>
        <w:jc w:val="both"/>
        <w:rPr>
          <w:moveTo w:id="703" w:author="Henryka Szulik" w:date="2017-12-07T16:02:00Z"/>
          <w:rFonts w:ascii="Cambria" w:hAnsi="Cambria"/>
          <w:i/>
          <w:sz w:val="24"/>
          <w:szCs w:val="24"/>
          <w:rPrChange w:id="704" w:author="Henryka Szulik" w:date="2017-12-08T07:39:00Z">
            <w:rPr>
              <w:moveTo w:id="705" w:author="Henryka Szulik" w:date="2017-12-07T16:02:00Z"/>
              <w:rFonts w:ascii="Cambria" w:hAnsi="Cambria"/>
              <w:sz w:val="24"/>
              <w:szCs w:val="24"/>
            </w:rPr>
          </w:rPrChange>
        </w:rPr>
        <w:pPrChange w:id="706" w:author="Henryka Szulik" w:date="2017-12-07T16:02:00Z">
          <w:pPr>
            <w:pStyle w:val="Akapitzlist"/>
            <w:numPr>
              <w:numId w:val="33"/>
            </w:numPr>
            <w:spacing w:after="0" w:line="240" w:lineRule="auto"/>
            <w:ind w:hanging="360"/>
            <w:jc w:val="both"/>
          </w:pPr>
        </w:pPrChange>
      </w:pPr>
      <w:ins w:id="707" w:author="Henryka Szulik" w:date="2017-12-08T07:33:00Z">
        <w:r w:rsidRPr="001534A6">
          <w:rPr>
            <w:rFonts w:ascii="Cambria" w:hAnsi="Cambria"/>
            <w:i/>
            <w:sz w:val="24"/>
            <w:szCs w:val="24"/>
            <w:rPrChange w:id="708" w:author="Henryka Szulik" w:date="2017-12-08T07:39:00Z">
              <w:rPr>
                <w:rFonts w:ascii="Cambria" w:hAnsi="Cambria"/>
                <w:sz w:val="24"/>
                <w:szCs w:val="24"/>
              </w:rPr>
            </w:rPrChange>
          </w:rPr>
          <w:t>Rozdz.</w:t>
        </w:r>
      </w:ins>
      <w:ins w:id="709" w:author="Henryka Szulik" w:date="2017-12-08T07:34:00Z">
        <w:r w:rsidRPr="001534A6">
          <w:rPr>
            <w:rFonts w:ascii="Cambria" w:hAnsi="Cambria"/>
            <w:i/>
            <w:sz w:val="24"/>
            <w:szCs w:val="24"/>
            <w:rPrChange w:id="710" w:author="Henryka Szulik" w:date="2017-12-08T07:39:00Z">
              <w:rPr>
                <w:rFonts w:ascii="Cambria" w:hAnsi="Cambria"/>
                <w:sz w:val="24"/>
                <w:szCs w:val="24"/>
              </w:rPr>
            </w:rPrChange>
          </w:rPr>
          <w:t xml:space="preserve"> 80103 – Oddziały przedszkolne w szkołach podstawowych </w:t>
        </w:r>
      </w:ins>
    </w:p>
    <w:p w14:paraId="4E09115D" w14:textId="48439F92" w:rsidR="001534A6" w:rsidRPr="00041B74" w:rsidRDefault="001534A6" w:rsidP="001534A6">
      <w:pPr>
        <w:pStyle w:val="Akapitzlist"/>
        <w:spacing w:after="0" w:line="240" w:lineRule="auto"/>
        <w:jc w:val="both"/>
        <w:rPr>
          <w:moveTo w:id="711" w:author="Henryka Szulik" w:date="2017-12-08T07:34:00Z"/>
          <w:rFonts w:ascii="Cambria" w:hAnsi="Cambria"/>
          <w:sz w:val="24"/>
          <w:szCs w:val="24"/>
        </w:rPr>
      </w:pPr>
      <w:moveToRangeStart w:id="712" w:author="Henryka Szulik" w:date="2017-12-08T07:34:00Z" w:name="move500481799"/>
      <w:moveToRangeEnd w:id="698"/>
      <w:moveTo w:id="713" w:author="Henryka Szulik" w:date="2017-12-08T07:34:00Z">
        <w:r w:rsidRPr="00041B74">
          <w:rPr>
            <w:rFonts w:ascii="Cambria" w:hAnsi="Cambria"/>
            <w:sz w:val="24"/>
            <w:szCs w:val="24"/>
          </w:rPr>
          <w:t xml:space="preserve">§ 0830 – Wpływy z usług o kwotę </w:t>
        </w:r>
        <w:del w:id="714" w:author="Henryka Szulik" w:date="2017-12-08T07:34:00Z">
          <w:r w:rsidRPr="00041B74" w:rsidDel="001534A6">
            <w:rPr>
              <w:rFonts w:ascii="Cambria" w:hAnsi="Cambria"/>
              <w:sz w:val="24"/>
              <w:szCs w:val="24"/>
            </w:rPr>
            <w:delText>50</w:delText>
          </w:r>
        </w:del>
      </w:moveTo>
      <w:ins w:id="715" w:author="Henryka Szulik" w:date="2017-12-08T07:34:00Z">
        <w:r>
          <w:rPr>
            <w:rFonts w:ascii="Cambria" w:hAnsi="Cambria"/>
            <w:sz w:val="24"/>
            <w:szCs w:val="24"/>
          </w:rPr>
          <w:t>6.986</w:t>
        </w:r>
      </w:ins>
      <w:moveTo w:id="716" w:author="Henryka Szulik" w:date="2017-12-08T07:34:00Z">
        <w:del w:id="717" w:author="Henryka Szulik" w:date="2017-12-08T07:34:00Z">
          <w:r w:rsidRPr="00041B74" w:rsidDel="001534A6">
            <w:rPr>
              <w:rFonts w:ascii="Cambria" w:hAnsi="Cambria"/>
              <w:sz w:val="24"/>
              <w:szCs w:val="24"/>
            </w:rPr>
            <w:delText>0</w:delText>
          </w:r>
        </w:del>
        <w:r w:rsidRPr="00041B74">
          <w:rPr>
            <w:rFonts w:ascii="Cambria" w:hAnsi="Cambria"/>
            <w:sz w:val="24"/>
            <w:szCs w:val="24"/>
          </w:rPr>
          <w:t>,-zł</w:t>
        </w:r>
      </w:moveTo>
    </w:p>
    <w:moveToRangeEnd w:id="712"/>
    <w:p w14:paraId="1C5621D4" w14:textId="521742DB" w:rsidR="00CB628E" w:rsidRDefault="001534A6" w:rsidP="00242BB7">
      <w:pPr>
        <w:pStyle w:val="Akapitzlist"/>
        <w:spacing w:after="0" w:line="240" w:lineRule="auto"/>
        <w:jc w:val="both"/>
        <w:rPr>
          <w:ins w:id="718" w:author="Henryka Szulik" w:date="2017-12-08T07:38:00Z"/>
          <w:rFonts w:ascii="Cambria" w:hAnsi="Cambria"/>
          <w:sz w:val="24"/>
          <w:szCs w:val="24"/>
        </w:rPr>
      </w:pPr>
      <w:ins w:id="719" w:author="Henryka Szulik" w:date="2017-12-08T07:35:00Z">
        <w:r w:rsidRPr="001534A6">
          <w:rPr>
            <w:rFonts w:ascii="Calibri" w:hAnsi="Calibri"/>
            <w:sz w:val="24"/>
            <w:szCs w:val="24"/>
            <w:rPrChange w:id="720" w:author="Henryka Szulik" w:date="2017-12-08T07:35:00Z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</w:rPrChange>
          </w:rPr>
          <w:t>§</w:t>
        </w:r>
        <w:r w:rsidRPr="001534A6">
          <w:rPr>
            <w:rFonts w:ascii="Cambria" w:hAnsi="Cambria"/>
            <w:sz w:val="24"/>
            <w:szCs w:val="24"/>
            <w:rPrChange w:id="721" w:author="Henryka Szulik" w:date="2017-12-08T07:35:00Z">
              <w:rPr>
                <w:rFonts w:ascii="Cambria" w:hAnsi="Cambria"/>
                <w:b/>
                <w:i/>
                <w:sz w:val="24"/>
                <w:szCs w:val="24"/>
                <w:u w:val="single"/>
              </w:rPr>
            </w:rPrChange>
          </w:rPr>
          <w:t xml:space="preserve"> 2310</w:t>
        </w:r>
        <w:r>
          <w:rPr>
            <w:rFonts w:ascii="Cambria" w:hAnsi="Cambria"/>
            <w:sz w:val="24"/>
            <w:szCs w:val="24"/>
          </w:rPr>
          <w:t xml:space="preserve"> </w:t>
        </w:r>
        <w:r w:rsidRPr="001534A6">
          <w:rPr>
            <w:rFonts w:ascii="Cambria" w:hAnsi="Cambria"/>
            <w:sz w:val="24"/>
            <w:szCs w:val="24"/>
            <w:rPrChange w:id="722" w:author="Henryka Szulik" w:date="2017-12-08T07:35:00Z">
              <w:rPr>
                <w:rFonts w:ascii="Cambria" w:hAnsi="Cambria"/>
                <w:b/>
                <w:i/>
                <w:sz w:val="24"/>
                <w:szCs w:val="24"/>
                <w:u w:val="single"/>
              </w:rPr>
            </w:rPrChange>
          </w:rPr>
          <w:t xml:space="preserve">- </w:t>
        </w:r>
        <w:r w:rsidRPr="001534A6">
          <w:rPr>
            <w:rFonts w:ascii="Cambria" w:hAnsi="Cambria"/>
            <w:sz w:val="24"/>
            <w:szCs w:val="24"/>
          </w:rPr>
          <w:t xml:space="preserve">Dotacje celowe otrzymane z gminy na zadania bieżące realizowane na podstawie porozumień między </w:t>
        </w:r>
        <w:proofErr w:type="spellStart"/>
        <w:r w:rsidRPr="001534A6">
          <w:rPr>
            <w:rFonts w:ascii="Cambria" w:hAnsi="Cambria"/>
            <w:sz w:val="24"/>
            <w:szCs w:val="24"/>
          </w:rPr>
          <w:t>jst</w:t>
        </w:r>
        <w:proofErr w:type="spellEnd"/>
        <w:r w:rsidRPr="001534A6">
          <w:rPr>
            <w:rFonts w:ascii="Cambria" w:hAnsi="Cambria"/>
            <w:sz w:val="24"/>
            <w:szCs w:val="24"/>
          </w:rPr>
          <w:tab/>
        </w:r>
        <w:r>
          <w:rPr>
            <w:rFonts w:ascii="Cambria" w:hAnsi="Cambria"/>
            <w:sz w:val="24"/>
            <w:szCs w:val="24"/>
          </w:rPr>
          <w:t xml:space="preserve"> o kwotę 8.500,-zł. </w:t>
        </w:r>
      </w:ins>
      <w:ins w:id="723" w:author="Henryka Szulik" w:date="2017-12-08T07:36:00Z">
        <w:r>
          <w:rPr>
            <w:rFonts w:ascii="Cambria" w:hAnsi="Cambria"/>
            <w:sz w:val="24"/>
            <w:szCs w:val="24"/>
          </w:rPr>
          <w:t xml:space="preserve">Wpłaty z innych gmin za dzieci uczęszczające do przedszkoli niepublicznych na terenie gminy Lesznowola niższe od planowanych. </w:t>
        </w:r>
      </w:ins>
      <w:ins w:id="724" w:author="Henryka Szulik" w:date="2017-12-08T07:37:00Z">
        <w:r>
          <w:rPr>
            <w:rFonts w:ascii="Cambria" w:hAnsi="Cambria"/>
            <w:sz w:val="24"/>
            <w:szCs w:val="24"/>
          </w:rPr>
          <w:t>Mniejsza liczba dzieci</w:t>
        </w:r>
      </w:ins>
      <w:ins w:id="725" w:author="Henryka Szulik" w:date="2017-12-08T07:35:00Z">
        <w:r w:rsidRPr="001534A6">
          <w:rPr>
            <w:rFonts w:ascii="Cambria" w:hAnsi="Cambria"/>
            <w:sz w:val="24"/>
            <w:szCs w:val="24"/>
          </w:rPr>
          <w:tab/>
        </w:r>
      </w:ins>
    </w:p>
    <w:p w14:paraId="616C9C7B" w14:textId="7B2A7C5A" w:rsidR="001534A6" w:rsidRDefault="001534A6" w:rsidP="00242BB7">
      <w:pPr>
        <w:pStyle w:val="Akapitzlist"/>
        <w:spacing w:after="0" w:line="240" w:lineRule="auto"/>
        <w:jc w:val="both"/>
        <w:rPr>
          <w:ins w:id="726" w:author="Henryka Szulik" w:date="2017-12-08T11:56:00Z"/>
          <w:rFonts w:ascii="Cambria" w:hAnsi="Cambria"/>
          <w:sz w:val="24"/>
          <w:szCs w:val="24"/>
        </w:rPr>
      </w:pPr>
      <w:ins w:id="727" w:author="Henryka Szulik" w:date="2017-12-08T07:38:00Z">
        <w:r w:rsidRPr="001534A6">
          <w:rPr>
            <w:rFonts w:ascii="Cambria" w:hAnsi="Cambria"/>
            <w:i/>
            <w:sz w:val="24"/>
            <w:szCs w:val="24"/>
            <w:rPrChange w:id="728" w:author="Henryka Szulik" w:date="2017-12-08T07:39:00Z">
              <w:rPr>
                <w:rFonts w:ascii="Cambria" w:hAnsi="Cambria"/>
                <w:sz w:val="24"/>
                <w:szCs w:val="24"/>
              </w:rPr>
            </w:rPrChange>
          </w:rPr>
          <w:t xml:space="preserve">Rozdz. 80104 </w:t>
        </w:r>
      </w:ins>
      <w:ins w:id="729" w:author="Henryka Szulik" w:date="2017-12-08T07:39:00Z">
        <w:r w:rsidRPr="001534A6">
          <w:rPr>
            <w:rFonts w:ascii="Cambria" w:hAnsi="Cambria"/>
            <w:i/>
            <w:sz w:val="24"/>
            <w:szCs w:val="24"/>
            <w:rPrChange w:id="730" w:author="Henryka Szulik" w:date="2017-12-08T07:39:00Z">
              <w:rPr>
                <w:rFonts w:ascii="Cambria" w:hAnsi="Cambria"/>
                <w:sz w:val="24"/>
                <w:szCs w:val="24"/>
              </w:rPr>
            </w:rPrChange>
          </w:rPr>
          <w:t>–</w:t>
        </w:r>
      </w:ins>
      <w:ins w:id="731" w:author="Henryka Szulik" w:date="2017-12-08T07:38:00Z">
        <w:r w:rsidRPr="001534A6">
          <w:rPr>
            <w:rFonts w:ascii="Cambria" w:hAnsi="Cambria"/>
            <w:i/>
            <w:sz w:val="24"/>
            <w:szCs w:val="24"/>
            <w:rPrChange w:id="732" w:author="Henryka Szulik" w:date="2017-12-08T07:39:00Z">
              <w:rPr>
                <w:rFonts w:ascii="Cambria" w:hAnsi="Cambria"/>
                <w:sz w:val="24"/>
                <w:szCs w:val="24"/>
              </w:rPr>
            </w:rPrChange>
          </w:rPr>
          <w:t xml:space="preserve"> Przedszkola</w:t>
        </w:r>
        <w:r>
          <w:rPr>
            <w:rFonts w:ascii="Cambria" w:hAnsi="Cambria"/>
            <w:sz w:val="24"/>
            <w:szCs w:val="24"/>
          </w:rPr>
          <w:t xml:space="preserve"> </w:t>
        </w:r>
      </w:ins>
      <w:ins w:id="733" w:author="Henryka Szulik" w:date="2017-12-08T07:39:00Z">
        <w:r w:rsidRPr="001534A6">
          <w:rPr>
            <w:rFonts w:ascii="Cambria" w:hAnsi="Cambria"/>
            <w:sz w:val="24"/>
            <w:szCs w:val="24"/>
          </w:rPr>
          <w:t>§ 083</w:t>
        </w:r>
        <w:r>
          <w:rPr>
            <w:rFonts w:ascii="Cambria" w:hAnsi="Cambria"/>
            <w:sz w:val="24"/>
            <w:szCs w:val="24"/>
          </w:rPr>
          <w:t>0 – Wpływy z usług o kwotę 20.000</w:t>
        </w:r>
        <w:r w:rsidRPr="001534A6">
          <w:rPr>
            <w:rFonts w:ascii="Cambria" w:hAnsi="Cambria"/>
            <w:sz w:val="24"/>
            <w:szCs w:val="24"/>
          </w:rPr>
          <w:t>,-zł</w:t>
        </w:r>
      </w:ins>
    </w:p>
    <w:p w14:paraId="27F171D2" w14:textId="77777777" w:rsidR="001534A6" w:rsidRPr="001534A6" w:rsidRDefault="001534A6" w:rsidP="00242BB7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  <w:rPrChange w:id="734" w:author="Henryka Szulik" w:date="2017-12-08T07:35:00Z">
            <w:rPr>
              <w:rFonts w:ascii="Cambria" w:hAnsi="Cambria"/>
              <w:b/>
              <w:i/>
              <w:sz w:val="24"/>
              <w:szCs w:val="24"/>
              <w:u w:val="single"/>
            </w:rPr>
          </w:rPrChange>
        </w:rPr>
      </w:pPr>
    </w:p>
    <w:p w14:paraId="4B7A6A6A" w14:textId="5AB7C9D6" w:rsidR="00107791" w:rsidRPr="00D6295E" w:rsidRDefault="0010779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sz w:val="24"/>
          <w:szCs w:val="24"/>
          <w:u w:val="single"/>
          <w:rPrChange w:id="735" w:author="Henryka Szulik" w:date="2017-12-08T14:57:00Z">
            <w:rPr/>
          </w:rPrChange>
        </w:rPr>
        <w:pPrChange w:id="736" w:author="Henryka Szulik" w:date="2017-12-08T14:57:00Z">
          <w:pPr>
            <w:pStyle w:val="Akapitzlist"/>
            <w:numPr>
              <w:numId w:val="1"/>
            </w:numPr>
            <w:spacing w:after="0" w:line="240" w:lineRule="auto"/>
            <w:ind w:hanging="360"/>
            <w:jc w:val="both"/>
          </w:pPr>
        </w:pPrChange>
      </w:pPr>
      <w:r w:rsidRPr="00D6295E">
        <w:rPr>
          <w:rFonts w:ascii="Cambria" w:hAnsi="Cambria"/>
          <w:b/>
          <w:sz w:val="24"/>
          <w:szCs w:val="24"/>
          <w:u w:val="single"/>
          <w:rPrChange w:id="737" w:author="Henryka Szulik" w:date="2017-12-08T14:57:00Z">
            <w:rPr/>
          </w:rPrChange>
        </w:rPr>
        <w:t>Zwiększenie planu dochodów</w:t>
      </w:r>
      <w:r w:rsidRPr="00D6295E">
        <w:rPr>
          <w:rFonts w:ascii="Cambria" w:hAnsi="Cambria"/>
          <w:sz w:val="24"/>
          <w:szCs w:val="24"/>
          <w:u w:val="single"/>
          <w:rPrChange w:id="738" w:author="Henryka Szulik" w:date="2017-12-08T14:57:00Z">
            <w:rPr/>
          </w:rPrChange>
        </w:rPr>
        <w:t xml:space="preserve">  </w:t>
      </w:r>
    </w:p>
    <w:p w14:paraId="18B8BE0A" w14:textId="2CDC865D" w:rsidR="00792470" w:rsidRPr="00041B74" w:rsidDel="00777F0C" w:rsidRDefault="00792470" w:rsidP="00041B74">
      <w:pPr>
        <w:pStyle w:val="Akapitzlist"/>
        <w:numPr>
          <w:ilvl w:val="0"/>
          <w:numId w:val="29"/>
        </w:numPr>
        <w:spacing w:after="0" w:line="240" w:lineRule="auto"/>
        <w:jc w:val="both"/>
        <w:rPr>
          <w:del w:id="739" w:author="Henryka Szulik" w:date="2017-11-17T13:46:00Z"/>
          <w:rFonts w:ascii="Cambria" w:hAnsi="Cambria"/>
          <w:sz w:val="24"/>
          <w:szCs w:val="24"/>
        </w:rPr>
      </w:pPr>
      <w:del w:id="740" w:author="Henryka Szulik" w:date="2017-11-17T13:46:00Z">
        <w:r w:rsidRPr="00041B74" w:rsidDel="00777F0C">
          <w:rPr>
            <w:rFonts w:ascii="Cambria" w:hAnsi="Cambria"/>
            <w:b/>
            <w:sz w:val="24"/>
            <w:szCs w:val="24"/>
          </w:rPr>
          <w:delText xml:space="preserve">W dziale 700 – Gospodarka mieszkaniowa </w:delText>
        </w:r>
        <w:r w:rsidRPr="00041B74" w:rsidDel="00777F0C">
          <w:rPr>
            <w:rFonts w:ascii="Cambria" w:hAnsi="Cambria"/>
            <w:i/>
            <w:sz w:val="24"/>
            <w:szCs w:val="24"/>
          </w:rPr>
          <w:delText xml:space="preserve">rozdz. 70005 – Gospodarka gruntami i nieruchomościami  </w:delText>
        </w:r>
        <w:r w:rsidR="00041B74" w:rsidRPr="00041B74" w:rsidDel="00777F0C">
          <w:rPr>
            <w:rFonts w:ascii="Cambria" w:hAnsi="Cambria"/>
            <w:sz w:val="24"/>
            <w:szCs w:val="24"/>
          </w:rPr>
          <w:delText>§ 0970 – Wpływy z różnych dochodów o kwotę 130.000,-zł</w:delText>
        </w:r>
      </w:del>
    </w:p>
    <w:p w14:paraId="079F5888" w14:textId="2FC61521" w:rsidR="00041B74" w:rsidRPr="00777F0C" w:rsidDel="00DF1428" w:rsidRDefault="00041B74" w:rsidP="00792470">
      <w:pPr>
        <w:pStyle w:val="Akapitzlist"/>
        <w:numPr>
          <w:ilvl w:val="0"/>
          <w:numId w:val="29"/>
        </w:numPr>
        <w:spacing w:after="0" w:line="240" w:lineRule="auto"/>
        <w:jc w:val="both"/>
        <w:rPr>
          <w:del w:id="741" w:author="Henryka Szulik" w:date="2017-12-08T07:40:00Z"/>
          <w:rFonts w:ascii="Cambria" w:hAnsi="Cambria"/>
          <w:i/>
          <w:sz w:val="24"/>
          <w:szCs w:val="24"/>
          <w:rPrChange w:id="742" w:author="Henryka Szulik" w:date="2017-11-17T13:46:00Z">
            <w:rPr>
              <w:del w:id="743" w:author="Henryka Szulik" w:date="2017-12-08T07:40:00Z"/>
              <w:rFonts w:ascii="Cambria" w:hAnsi="Cambria"/>
              <w:sz w:val="24"/>
              <w:szCs w:val="24"/>
            </w:rPr>
          </w:rPrChange>
        </w:rPr>
      </w:pPr>
      <w:del w:id="744" w:author="Henryka Szulik" w:date="2017-12-08T07:40:00Z">
        <w:r w:rsidRPr="00041B74" w:rsidDel="00DF1428">
          <w:rPr>
            <w:rFonts w:ascii="Cambria" w:hAnsi="Cambria"/>
            <w:b/>
            <w:sz w:val="24"/>
            <w:szCs w:val="24"/>
          </w:rPr>
          <w:delText xml:space="preserve">W dziale 750 – Administracja publiczna </w:delText>
        </w:r>
        <w:r w:rsidRPr="00777F0C" w:rsidDel="00DF1428">
          <w:rPr>
            <w:rFonts w:ascii="Cambria" w:hAnsi="Cambria"/>
            <w:i/>
            <w:sz w:val="24"/>
            <w:szCs w:val="24"/>
            <w:rPrChange w:id="745" w:author="Henryka Szulik" w:date="2017-11-17T13:46:00Z">
              <w:rPr>
                <w:rFonts w:ascii="Cambria" w:hAnsi="Cambria"/>
                <w:sz w:val="24"/>
                <w:szCs w:val="24"/>
              </w:rPr>
            </w:rPrChange>
          </w:rPr>
          <w:delText xml:space="preserve">rozdz. 75023 – Urzędy gmin </w:delText>
        </w:r>
      </w:del>
    </w:p>
    <w:p w14:paraId="13374F38" w14:textId="7D79CD74" w:rsidR="00041B74" w:rsidRPr="00041B74" w:rsidDel="00DF1428" w:rsidRDefault="00041B74" w:rsidP="00041B74">
      <w:pPr>
        <w:pStyle w:val="Akapitzlist"/>
        <w:spacing w:after="0" w:line="240" w:lineRule="auto"/>
        <w:jc w:val="both"/>
        <w:rPr>
          <w:del w:id="746" w:author="Henryka Szulik" w:date="2017-12-08T07:40:00Z"/>
          <w:moveFrom w:id="747" w:author="Henryka Szulik" w:date="2017-12-08T07:34:00Z"/>
          <w:rFonts w:ascii="Cambria" w:hAnsi="Cambria"/>
          <w:sz w:val="24"/>
          <w:szCs w:val="24"/>
        </w:rPr>
      </w:pPr>
      <w:moveFromRangeStart w:id="748" w:author="Henryka Szulik" w:date="2017-12-08T07:34:00Z" w:name="move500481799"/>
      <w:moveFrom w:id="749" w:author="Henryka Szulik" w:date="2017-12-08T07:34:00Z">
        <w:del w:id="750" w:author="Henryka Szulik" w:date="2017-12-08T07:40:00Z">
          <w:r w:rsidRPr="00041B74" w:rsidDel="00DF1428">
            <w:rPr>
              <w:rFonts w:ascii="Cambria" w:hAnsi="Cambria"/>
              <w:sz w:val="24"/>
              <w:szCs w:val="24"/>
            </w:rPr>
            <w:delText>§ 0830 – Wpływy z usług o kwotę 500,-zł</w:delText>
          </w:r>
        </w:del>
      </w:moveFrom>
    </w:p>
    <w:moveFromRangeEnd w:id="748"/>
    <w:p w14:paraId="70F9C0B5" w14:textId="27DC2962" w:rsidR="00041B74" w:rsidRPr="00041B74" w:rsidDel="00DF1428" w:rsidRDefault="00041B74" w:rsidP="00041B74">
      <w:pPr>
        <w:pStyle w:val="Akapitzlist"/>
        <w:spacing w:after="0" w:line="240" w:lineRule="auto"/>
        <w:jc w:val="both"/>
        <w:rPr>
          <w:del w:id="751" w:author="Henryka Szulik" w:date="2017-12-08T07:40:00Z"/>
          <w:rFonts w:ascii="Cambria" w:hAnsi="Cambria"/>
          <w:sz w:val="24"/>
          <w:szCs w:val="24"/>
        </w:rPr>
      </w:pPr>
      <w:del w:id="752" w:author="Henryka Szulik" w:date="2017-12-08T07:40:00Z">
        <w:r w:rsidRPr="00041B74" w:rsidDel="00DF1428">
          <w:rPr>
            <w:rFonts w:ascii="Cambria" w:hAnsi="Cambria"/>
            <w:sz w:val="24"/>
            <w:szCs w:val="24"/>
          </w:rPr>
          <w:delText xml:space="preserve">§ 0920 – Wpływy z pozostałych odsetek o kwotę 5.500,-zł </w:delText>
        </w:r>
      </w:del>
    </w:p>
    <w:p w14:paraId="1EB2A066" w14:textId="75C9CB69" w:rsidR="00041B74" w:rsidRPr="00041B74" w:rsidDel="00DF1428" w:rsidRDefault="00041B74" w:rsidP="00041B74">
      <w:pPr>
        <w:pStyle w:val="Akapitzlist"/>
        <w:spacing w:after="0" w:line="240" w:lineRule="auto"/>
        <w:jc w:val="both"/>
        <w:rPr>
          <w:del w:id="753" w:author="Henryka Szulik" w:date="2017-12-08T07:40:00Z"/>
          <w:moveFrom w:id="754" w:author="Henryka Szulik" w:date="2017-12-07T16:02:00Z"/>
          <w:rFonts w:ascii="Cambria" w:hAnsi="Cambria"/>
          <w:sz w:val="24"/>
          <w:szCs w:val="24"/>
        </w:rPr>
      </w:pPr>
      <w:moveFromRangeStart w:id="755" w:author="Henryka Szulik" w:date="2017-12-07T16:02:00Z" w:name="move500425864"/>
      <w:moveFrom w:id="756" w:author="Henryka Szulik" w:date="2017-12-07T16:02:00Z">
        <w:del w:id="757" w:author="Henryka Szulik" w:date="2017-12-08T07:40:00Z">
          <w:r w:rsidRPr="00041B74" w:rsidDel="00DF1428">
            <w:rPr>
              <w:rFonts w:ascii="Cambria" w:hAnsi="Cambria"/>
              <w:sz w:val="24"/>
              <w:szCs w:val="24"/>
            </w:rPr>
            <w:delText xml:space="preserve">§ 0970 – Wpływy z różnych dochodów o kwotę 12.350,-zł </w:delText>
          </w:r>
        </w:del>
      </w:moveFrom>
    </w:p>
    <w:moveFromRangeEnd w:id="755"/>
    <w:p w14:paraId="2425261B" w14:textId="70EED8C5" w:rsidR="00041B74" w:rsidRPr="00041B74" w:rsidDel="00DF1428" w:rsidRDefault="00041B74" w:rsidP="00041B74">
      <w:pPr>
        <w:pStyle w:val="Akapitzlist"/>
        <w:spacing w:after="0" w:line="240" w:lineRule="auto"/>
        <w:jc w:val="both"/>
        <w:rPr>
          <w:del w:id="758" w:author="Henryka Szulik" w:date="2017-12-08T07:40:00Z"/>
          <w:rFonts w:ascii="Cambria" w:hAnsi="Cambria"/>
          <w:sz w:val="24"/>
          <w:szCs w:val="24"/>
        </w:rPr>
      </w:pPr>
      <w:del w:id="759" w:author="Henryka Szulik" w:date="2017-12-08T07:40:00Z">
        <w:r w:rsidRPr="00041B74" w:rsidDel="00DF1428">
          <w:rPr>
            <w:rFonts w:ascii="Cambria" w:hAnsi="Cambria"/>
            <w:sz w:val="24"/>
            <w:szCs w:val="24"/>
          </w:rPr>
          <w:delText xml:space="preserve">Urealnienie dochodów </w:delText>
        </w:r>
      </w:del>
    </w:p>
    <w:p w14:paraId="4B6C4D3F" w14:textId="545E5958" w:rsidR="00D10BB6" w:rsidRPr="00792470" w:rsidRDefault="00D10BB6" w:rsidP="0079247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792470">
        <w:rPr>
          <w:rFonts w:ascii="Cambria" w:hAnsi="Cambria"/>
          <w:b/>
          <w:sz w:val="24"/>
          <w:szCs w:val="24"/>
        </w:rPr>
        <w:t>W dziale 756 - Dochody od osób prawnych, od osób fizycznych i od innych jednostek nieposiadających osobowości prawnej oraz wydatki związane z ich poborem</w:t>
      </w:r>
    </w:p>
    <w:p w14:paraId="7ADE7DA7" w14:textId="77777777" w:rsidR="00CB5053" w:rsidRDefault="0055129B" w:rsidP="00CB5053">
      <w:pPr>
        <w:pStyle w:val="Akapitzlist"/>
        <w:spacing w:after="0" w:line="240" w:lineRule="auto"/>
        <w:jc w:val="both"/>
        <w:rPr>
          <w:ins w:id="760" w:author="Henryka Szulik" w:date="2017-11-28T14:40:00Z"/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-</w:t>
      </w:r>
      <w:r w:rsidR="00802DFF">
        <w:rPr>
          <w:rFonts w:ascii="Cambria" w:hAnsi="Cambria"/>
          <w:i/>
          <w:sz w:val="24"/>
          <w:szCs w:val="24"/>
        </w:rPr>
        <w:t xml:space="preserve">Rozdz. 75615 - </w:t>
      </w:r>
      <w:r w:rsidR="00802DFF" w:rsidRPr="00802DFF">
        <w:rPr>
          <w:rFonts w:ascii="Cambria" w:hAnsi="Cambria"/>
          <w:i/>
          <w:sz w:val="24"/>
          <w:szCs w:val="24"/>
        </w:rPr>
        <w:t>Wpływy z podatku rolnego, podatku leśnego, podatku od czynności cywilnoprawnych , podatków i opłat lokalnych od osób prawnych i innych jednos</w:t>
      </w:r>
      <w:r w:rsidR="00802DFF">
        <w:rPr>
          <w:rFonts w:ascii="Cambria" w:hAnsi="Cambria"/>
          <w:i/>
          <w:sz w:val="24"/>
          <w:szCs w:val="24"/>
        </w:rPr>
        <w:t>tek organizacyjnych</w:t>
      </w:r>
    </w:p>
    <w:p w14:paraId="0961B0A4" w14:textId="44BC6D89" w:rsidR="00CB5053" w:rsidRDefault="00CE5AE4">
      <w:pPr>
        <w:spacing w:after="0" w:line="240" w:lineRule="auto"/>
        <w:ind w:firstLine="709"/>
        <w:jc w:val="both"/>
        <w:rPr>
          <w:ins w:id="761" w:author="Henryka Szulik" w:date="2017-12-08T07:41:00Z"/>
          <w:rFonts w:ascii="Cambria" w:hAnsi="Cambria"/>
          <w:sz w:val="24"/>
          <w:szCs w:val="24"/>
        </w:rPr>
        <w:pPrChange w:id="762" w:author="Henryka Szulik" w:date="2017-11-28T14:41:00Z">
          <w:pPr>
            <w:pStyle w:val="Akapitzlist"/>
            <w:spacing w:after="0" w:line="240" w:lineRule="auto"/>
            <w:jc w:val="both"/>
          </w:pPr>
        </w:pPrChange>
      </w:pPr>
      <w:ins w:id="763" w:author="Henryka Szulik" w:date="2017-12-01T11:33:00Z">
        <w:r>
          <w:rPr>
            <w:rFonts w:ascii="Cambria" w:hAnsi="Cambria"/>
            <w:i/>
            <w:sz w:val="24"/>
            <w:szCs w:val="24"/>
          </w:rPr>
          <w:t xml:space="preserve"> </w:t>
        </w:r>
      </w:ins>
      <w:del w:id="764" w:author="Henryka Szulik" w:date="2017-12-01T11:33:00Z">
        <w:r w:rsidR="00802DFF" w:rsidRPr="00CB5053" w:rsidDel="00CE5AE4">
          <w:rPr>
            <w:rFonts w:ascii="Cambria" w:hAnsi="Cambria"/>
            <w:i/>
            <w:sz w:val="24"/>
            <w:szCs w:val="24"/>
            <w:rPrChange w:id="765" w:author="Henryka Szulik" w:date="2017-11-28T14:40:00Z">
              <w:rPr>
                <w:i/>
              </w:rPr>
            </w:rPrChange>
          </w:rPr>
          <w:delText xml:space="preserve"> </w:delText>
        </w:r>
      </w:del>
      <w:ins w:id="766" w:author="Henryka Szulik" w:date="2017-11-28T14:40:00Z">
        <w:r w:rsidR="00CB5053" w:rsidRPr="00CB5053">
          <w:rPr>
            <w:rFonts w:ascii="Cambria" w:hAnsi="Cambria"/>
            <w:sz w:val="24"/>
            <w:szCs w:val="24"/>
            <w:rPrChange w:id="767" w:author="Henryka Szulik" w:date="2017-11-28T14:40:00Z">
              <w:rPr>
                <w:rFonts w:ascii="Cambria" w:hAnsi="Cambria"/>
                <w:i/>
                <w:sz w:val="24"/>
                <w:szCs w:val="24"/>
              </w:rPr>
            </w:rPrChange>
          </w:rPr>
          <w:t xml:space="preserve">§ 0310 – Wpływy z podatku od  nieruchomości o kwotę </w:t>
        </w:r>
      </w:ins>
      <w:ins w:id="768" w:author="Henryka Szulik" w:date="2017-12-11T08:41:00Z">
        <w:r w:rsidR="005203DB">
          <w:rPr>
            <w:rFonts w:ascii="Cambria" w:hAnsi="Cambria"/>
            <w:sz w:val="24"/>
            <w:szCs w:val="24"/>
          </w:rPr>
          <w:t>638</w:t>
        </w:r>
      </w:ins>
      <w:ins w:id="769" w:author="Henryka Szulik" w:date="2017-12-08T07:40:00Z">
        <w:r w:rsidR="00DF1428">
          <w:rPr>
            <w:rFonts w:ascii="Cambria" w:hAnsi="Cambria"/>
            <w:sz w:val="24"/>
            <w:szCs w:val="24"/>
          </w:rPr>
          <w:t>.000</w:t>
        </w:r>
      </w:ins>
      <w:ins w:id="770" w:author="Henryka Szulik" w:date="2017-11-28T14:40:00Z">
        <w:r w:rsidR="00CB5053" w:rsidRPr="00CB5053">
          <w:rPr>
            <w:rFonts w:ascii="Cambria" w:hAnsi="Cambria"/>
            <w:sz w:val="24"/>
            <w:szCs w:val="24"/>
            <w:rPrChange w:id="771" w:author="Henryka Szulik" w:date="2017-11-28T14:40:00Z">
              <w:rPr>
                <w:rFonts w:ascii="Cambria" w:hAnsi="Cambria"/>
                <w:i/>
                <w:sz w:val="24"/>
                <w:szCs w:val="24"/>
              </w:rPr>
            </w:rPrChange>
          </w:rPr>
          <w:t>,-zł</w:t>
        </w:r>
      </w:ins>
    </w:p>
    <w:p w14:paraId="6FD1F6B1" w14:textId="6C9E85F5" w:rsidR="00526041" w:rsidRPr="00CB5053" w:rsidRDefault="00526041">
      <w:pPr>
        <w:spacing w:after="0" w:line="240" w:lineRule="auto"/>
        <w:ind w:firstLine="709"/>
        <w:jc w:val="both"/>
        <w:rPr>
          <w:ins w:id="772" w:author="Henryka Szulik" w:date="2017-11-28T14:39:00Z"/>
          <w:rFonts w:ascii="Cambria" w:hAnsi="Cambria"/>
          <w:sz w:val="24"/>
          <w:szCs w:val="24"/>
          <w:rPrChange w:id="773" w:author="Henryka Szulik" w:date="2017-11-28T14:40:00Z">
            <w:rPr>
              <w:ins w:id="774" w:author="Henryka Szulik" w:date="2017-11-28T14:39:00Z"/>
              <w:rFonts w:ascii="Cambria" w:hAnsi="Cambria"/>
              <w:i/>
              <w:sz w:val="24"/>
              <w:szCs w:val="24"/>
            </w:rPr>
          </w:rPrChange>
        </w:rPr>
        <w:pPrChange w:id="775" w:author="Henryka Szulik" w:date="2017-11-28T14:41:00Z">
          <w:pPr>
            <w:pStyle w:val="Akapitzlist"/>
            <w:spacing w:after="0" w:line="240" w:lineRule="auto"/>
            <w:jc w:val="both"/>
          </w:pPr>
        </w:pPrChange>
      </w:pPr>
      <w:ins w:id="776" w:author="Henryka Szulik" w:date="2017-12-08T07:41:00Z">
        <w:r>
          <w:rPr>
            <w:rFonts w:ascii="Cambria" w:hAnsi="Cambria"/>
            <w:sz w:val="24"/>
            <w:szCs w:val="24"/>
          </w:rPr>
          <w:t xml:space="preserve"> </w:t>
        </w:r>
        <w:r w:rsidRPr="00526041">
          <w:rPr>
            <w:rFonts w:ascii="Cambria" w:hAnsi="Cambria"/>
            <w:sz w:val="24"/>
            <w:szCs w:val="24"/>
          </w:rPr>
          <w:t>§ 0640 - Wpływy z tytułu kosztów egzekucyjnych, opłaty komorniczej i kosztów</w:t>
        </w:r>
        <w:r>
          <w:rPr>
            <w:rFonts w:ascii="Cambria" w:hAnsi="Cambria"/>
            <w:sz w:val="24"/>
            <w:szCs w:val="24"/>
          </w:rPr>
          <w:br/>
          <w:t xml:space="preserve">             </w:t>
        </w:r>
        <w:r w:rsidRPr="00526041">
          <w:rPr>
            <w:rFonts w:ascii="Cambria" w:hAnsi="Cambria"/>
            <w:sz w:val="24"/>
            <w:szCs w:val="24"/>
          </w:rPr>
          <w:t xml:space="preserve"> upomnień o kwotę </w:t>
        </w:r>
        <w:r>
          <w:rPr>
            <w:rFonts w:ascii="Cambria" w:hAnsi="Cambria"/>
            <w:sz w:val="24"/>
            <w:szCs w:val="24"/>
          </w:rPr>
          <w:t>1.700</w:t>
        </w:r>
        <w:r w:rsidRPr="00526041">
          <w:rPr>
            <w:rFonts w:ascii="Cambria" w:hAnsi="Cambria"/>
            <w:sz w:val="24"/>
            <w:szCs w:val="24"/>
          </w:rPr>
          <w:t>,-zł</w:t>
        </w:r>
      </w:ins>
    </w:p>
    <w:p w14:paraId="3BC6E8AE" w14:textId="13085005" w:rsidR="00777F0C" w:rsidRPr="00777F0C" w:rsidDel="00D00EB4" w:rsidRDefault="00CE5AE4" w:rsidP="0055129B">
      <w:pPr>
        <w:pStyle w:val="Akapitzlist"/>
        <w:spacing w:after="0" w:line="240" w:lineRule="auto"/>
        <w:jc w:val="both"/>
        <w:rPr>
          <w:del w:id="777" w:author="Henryka Szulik" w:date="2017-11-30T14:20:00Z"/>
          <w:rFonts w:ascii="Cambria" w:hAnsi="Cambria"/>
          <w:sz w:val="24"/>
          <w:szCs w:val="24"/>
          <w:rPrChange w:id="778" w:author="Henryka Szulik" w:date="2017-11-17T13:46:00Z">
            <w:rPr>
              <w:del w:id="779" w:author="Henryka Szulik" w:date="2017-11-30T14:20:00Z"/>
              <w:rFonts w:ascii="Cambria" w:hAnsi="Cambria"/>
              <w:i/>
              <w:sz w:val="24"/>
              <w:szCs w:val="24"/>
            </w:rPr>
          </w:rPrChange>
        </w:rPr>
      </w:pPr>
      <w:ins w:id="780" w:author="Henryka Szulik" w:date="2017-12-01T11:33:00Z">
        <w:r>
          <w:rPr>
            <w:rFonts w:ascii="Cambria" w:hAnsi="Cambria"/>
            <w:sz w:val="24"/>
            <w:szCs w:val="24"/>
          </w:rPr>
          <w:t xml:space="preserve"> </w:t>
        </w:r>
      </w:ins>
      <w:del w:id="781" w:author="Henryka Szulik" w:date="2017-12-08T07:40:00Z">
        <w:r w:rsidR="00802DFF" w:rsidRPr="00777F0C" w:rsidDel="00DF1428">
          <w:rPr>
            <w:rFonts w:ascii="Cambria" w:hAnsi="Cambria"/>
            <w:sz w:val="24"/>
            <w:szCs w:val="24"/>
            <w:rPrChange w:id="782" w:author="Henryka Szulik" w:date="2017-11-17T13:46:00Z">
              <w:rPr>
                <w:rFonts w:ascii="Cambria" w:hAnsi="Cambria"/>
                <w:i/>
                <w:sz w:val="24"/>
                <w:szCs w:val="24"/>
              </w:rPr>
            </w:rPrChange>
          </w:rPr>
          <w:delText>§ 0340 – Wpływy z podatku od środków transportowych</w:delText>
        </w:r>
      </w:del>
      <w:del w:id="783" w:author="Henryka Szulik" w:date="2017-11-28T14:40:00Z">
        <w:r w:rsidR="00802DFF" w:rsidRPr="00777F0C" w:rsidDel="00CB5053">
          <w:rPr>
            <w:rFonts w:ascii="Cambria" w:hAnsi="Cambria"/>
            <w:sz w:val="24"/>
            <w:szCs w:val="24"/>
            <w:rPrChange w:id="784" w:author="Henryka Szulik" w:date="2017-11-17T13:46:00Z">
              <w:rPr>
                <w:rFonts w:ascii="Cambria" w:hAnsi="Cambria"/>
                <w:i/>
                <w:sz w:val="24"/>
                <w:szCs w:val="24"/>
              </w:rPr>
            </w:rPrChange>
          </w:rPr>
          <w:br/>
        </w:r>
      </w:del>
      <w:del w:id="785" w:author="Henryka Szulik" w:date="2017-12-08T07:40:00Z">
        <w:r w:rsidR="00802DFF" w:rsidRPr="00777F0C" w:rsidDel="00DF1428">
          <w:rPr>
            <w:rFonts w:ascii="Cambria" w:hAnsi="Cambria"/>
            <w:sz w:val="24"/>
            <w:szCs w:val="24"/>
            <w:rPrChange w:id="786" w:author="Henryka Szulik" w:date="2017-11-17T13:46:00Z">
              <w:rPr>
                <w:rFonts w:ascii="Cambria" w:hAnsi="Cambria"/>
                <w:i/>
                <w:sz w:val="24"/>
                <w:szCs w:val="24"/>
              </w:rPr>
            </w:rPrChange>
          </w:rPr>
          <w:delText>o kwotę 73.000,-zł</w:delText>
        </w:r>
      </w:del>
      <w:del w:id="787" w:author="Henryka Szulik" w:date="2017-12-01T11:33:00Z">
        <w:r w:rsidR="00802DFF" w:rsidRPr="00777F0C" w:rsidDel="00CE5AE4">
          <w:rPr>
            <w:rFonts w:ascii="Cambria" w:hAnsi="Cambria"/>
            <w:sz w:val="24"/>
            <w:szCs w:val="24"/>
            <w:rPrChange w:id="788" w:author="Henryka Szulik" w:date="2017-11-17T13:46:00Z">
              <w:rPr>
                <w:rFonts w:ascii="Cambria" w:hAnsi="Cambria"/>
                <w:i/>
                <w:sz w:val="24"/>
                <w:szCs w:val="24"/>
              </w:rPr>
            </w:rPrChange>
          </w:rPr>
          <w:tab/>
        </w:r>
      </w:del>
    </w:p>
    <w:p w14:paraId="76368800" w14:textId="1AFC1ACE" w:rsidR="004E5CFC" w:rsidRPr="00041B74" w:rsidDel="00856817" w:rsidRDefault="0055129B" w:rsidP="0055129B">
      <w:pPr>
        <w:pStyle w:val="Akapitzlist"/>
        <w:spacing w:after="0" w:line="240" w:lineRule="auto"/>
        <w:jc w:val="both"/>
        <w:rPr>
          <w:del w:id="789" w:author="Henryka Szulik" w:date="2017-12-08T07:43:00Z"/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-</w:t>
      </w:r>
      <w:r w:rsidR="004E5CFC" w:rsidRPr="00041B74">
        <w:rPr>
          <w:rFonts w:ascii="Cambria" w:hAnsi="Cambria"/>
          <w:i/>
          <w:sz w:val="24"/>
          <w:szCs w:val="24"/>
        </w:rPr>
        <w:t>Rozdz. 75616</w:t>
      </w:r>
      <w:r w:rsidR="00D10BB6" w:rsidRPr="00041B74">
        <w:rPr>
          <w:rFonts w:ascii="Cambria" w:hAnsi="Cambria"/>
          <w:i/>
          <w:sz w:val="24"/>
          <w:szCs w:val="24"/>
        </w:rPr>
        <w:t xml:space="preserve"> – </w:t>
      </w:r>
      <w:r w:rsidR="004E5CFC" w:rsidRPr="00041B74">
        <w:rPr>
          <w:rFonts w:ascii="Cambria" w:hAnsi="Cambria"/>
          <w:i/>
          <w:sz w:val="24"/>
          <w:szCs w:val="24"/>
        </w:rPr>
        <w:t xml:space="preserve">Wpływy z podatku rolnego, podatku leśnego, </w:t>
      </w:r>
      <w:r w:rsidR="00795904">
        <w:rPr>
          <w:rFonts w:ascii="Cambria" w:hAnsi="Cambria"/>
          <w:i/>
          <w:sz w:val="24"/>
          <w:szCs w:val="24"/>
        </w:rPr>
        <w:t>podatku od spadków</w:t>
      </w:r>
      <w:ins w:id="790" w:author="Henryka Szulik" w:date="2017-11-30T14:21:00Z">
        <w:r w:rsidR="00D00EB4">
          <w:rPr>
            <w:rFonts w:ascii="Cambria" w:hAnsi="Cambria"/>
            <w:i/>
            <w:sz w:val="24"/>
            <w:szCs w:val="24"/>
          </w:rPr>
          <w:br/>
        </w:r>
      </w:ins>
      <w:r w:rsidR="00795904">
        <w:rPr>
          <w:rFonts w:ascii="Cambria" w:hAnsi="Cambria"/>
          <w:i/>
          <w:sz w:val="24"/>
          <w:szCs w:val="24"/>
        </w:rPr>
        <w:t xml:space="preserve"> i</w:t>
      </w:r>
      <w:ins w:id="791" w:author="Henryka Szulik" w:date="2017-11-30T14:21:00Z">
        <w:r w:rsidR="00D00EB4">
          <w:rPr>
            <w:rFonts w:ascii="Cambria" w:hAnsi="Cambria"/>
            <w:i/>
            <w:sz w:val="24"/>
            <w:szCs w:val="24"/>
          </w:rPr>
          <w:t xml:space="preserve"> </w:t>
        </w:r>
      </w:ins>
      <w:del w:id="792" w:author="Henryka Szulik" w:date="2017-11-30T14:21:00Z">
        <w:r w:rsidR="00795904" w:rsidDel="00D00EB4">
          <w:rPr>
            <w:rFonts w:ascii="Cambria" w:hAnsi="Cambria"/>
            <w:i/>
            <w:sz w:val="24"/>
            <w:szCs w:val="24"/>
          </w:rPr>
          <w:delText xml:space="preserve"> </w:delText>
        </w:r>
      </w:del>
      <w:r w:rsidR="00795904">
        <w:rPr>
          <w:rFonts w:ascii="Cambria" w:hAnsi="Cambria"/>
          <w:i/>
          <w:sz w:val="24"/>
          <w:szCs w:val="24"/>
        </w:rPr>
        <w:t>darowizn</w:t>
      </w:r>
      <w:r w:rsidR="004E5CFC" w:rsidRPr="00041B74">
        <w:rPr>
          <w:rFonts w:ascii="Cambria" w:hAnsi="Cambria"/>
          <w:i/>
          <w:sz w:val="24"/>
          <w:szCs w:val="24"/>
        </w:rPr>
        <w:t>,</w:t>
      </w:r>
      <w:ins w:id="793" w:author="Henryka Szulik" w:date="2017-11-30T14:21:00Z">
        <w:r w:rsidR="00D00EB4">
          <w:rPr>
            <w:rFonts w:ascii="Cambria" w:hAnsi="Cambria"/>
            <w:i/>
            <w:sz w:val="24"/>
            <w:szCs w:val="24"/>
          </w:rPr>
          <w:t xml:space="preserve"> </w:t>
        </w:r>
      </w:ins>
      <w:del w:id="794" w:author="Henryka Szulik" w:date="2017-11-30T14:21:00Z">
        <w:r w:rsidR="004E5CFC" w:rsidRPr="00041B74" w:rsidDel="00D00EB4">
          <w:rPr>
            <w:rFonts w:ascii="Cambria" w:hAnsi="Cambria"/>
            <w:i/>
            <w:sz w:val="24"/>
            <w:szCs w:val="24"/>
          </w:rPr>
          <w:delText xml:space="preserve"> </w:delText>
        </w:r>
      </w:del>
      <w:r w:rsidR="004E5CFC" w:rsidRPr="00041B74">
        <w:rPr>
          <w:rFonts w:ascii="Cambria" w:hAnsi="Cambria"/>
          <w:i/>
          <w:sz w:val="24"/>
          <w:szCs w:val="24"/>
        </w:rPr>
        <w:t>podatku od czynności cywilnoprawnych oraz podatków</w:t>
      </w:r>
      <w:del w:id="795" w:author="Henryka Szulik" w:date="2017-11-30T14:21:00Z">
        <w:r w:rsidR="004E5CFC" w:rsidRPr="00041B74" w:rsidDel="00D00EB4">
          <w:rPr>
            <w:rFonts w:ascii="Cambria" w:hAnsi="Cambria"/>
            <w:i/>
            <w:sz w:val="24"/>
            <w:szCs w:val="24"/>
          </w:rPr>
          <w:delText xml:space="preserve"> </w:delText>
        </w:r>
        <w:r w:rsidR="004E5CFC" w:rsidRPr="00041B74" w:rsidDel="00D00EB4">
          <w:rPr>
            <w:rFonts w:ascii="Cambria" w:hAnsi="Cambria"/>
            <w:i/>
            <w:sz w:val="24"/>
            <w:szCs w:val="24"/>
          </w:rPr>
          <w:br/>
        </w:r>
      </w:del>
      <w:ins w:id="796" w:author="Henryka Szulik" w:date="2017-11-30T14:21:00Z">
        <w:r w:rsidR="00D00EB4">
          <w:rPr>
            <w:rFonts w:ascii="Cambria" w:hAnsi="Cambria"/>
            <w:i/>
            <w:sz w:val="24"/>
            <w:szCs w:val="24"/>
          </w:rPr>
          <w:t xml:space="preserve"> </w:t>
        </w:r>
      </w:ins>
      <w:r w:rsidR="004E5CFC" w:rsidRPr="00041B74">
        <w:rPr>
          <w:rFonts w:ascii="Cambria" w:hAnsi="Cambria"/>
          <w:i/>
          <w:sz w:val="24"/>
          <w:szCs w:val="24"/>
        </w:rPr>
        <w:t xml:space="preserve">i opłat </w:t>
      </w:r>
      <w:del w:id="797" w:author="Henryka Szulik" w:date="2017-12-08T07:44:00Z">
        <w:r w:rsidR="004E5CFC" w:rsidRPr="00041B74" w:rsidDel="00856817">
          <w:rPr>
            <w:rFonts w:ascii="Cambria" w:hAnsi="Cambria"/>
            <w:i/>
            <w:sz w:val="24"/>
            <w:szCs w:val="24"/>
          </w:rPr>
          <w:delText>l</w:delText>
        </w:r>
      </w:del>
      <w:ins w:id="798" w:author="Henryka Szulik" w:date="2017-12-08T07:44:00Z">
        <w:r w:rsidR="00856817">
          <w:rPr>
            <w:rFonts w:ascii="Cambria" w:hAnsi="Cambria"/>
            <w:i/>
            <w:sz w:val="24"/>
            <w:szCs w:val="24"/>
          </w:rPr>
          <w:t>l</w:t>
        </w:r>
      </w:ins>
      <w:r w:rsidR="004E5CFC" w:rsidRPr="00041B74">
        <w:rPr>
          <w:rFonts w:ascii="Cambria" w:hAnsi="Cambria"/>
          <w:i/>
          <w:sz w:val="24"/>
          <w:szCs w:val="24"/>
        </w:rPr>
        <w:t>okalnych</w:t>
      </w:r>
      <w:del w:id="799" w:author="Henryka Szulik" w:date="2017-12-08T07:43:00Z">
        <w:r w:rsidR="004E5CFC" w:rsidRPr="00041B74" w:rsidDel="00856817">
          <w:rPr>
            <w:rFonts w:ascii="Cambria" w:hAnsi="Cambria"/>
            <w:i/>
            <w:sz w:val="24"/>
            <w:szCs w:val="24"/>
          </w:rPr>
          <w:delText xml:space="preserve"> </w:delText>
        </w:r>
      </w:del>
      <w:ins w:id="800" w:author="Henryka Szulik" w:date="2017-12-08T07:43:00Z">
        <w:r w:rsidR="00856817">
          <w:rPr>
            <w:rFonts w:ascii="Cambria" w:hAnsi="Cambria"/>
            <w:i/>
            <w:sz w:val="24"/>
            <w:szCs w:val="24"/>
          </w:rPr>
          <w:t xml:space="preserve"> </w:t>
        </w:r>
      </w:ins>
      <w:r w:rsidR="004E5CFC" w:rsidRPr="00041B74">
        <w:rPr>
          <w:rFonts w:ascii="Cambria" w:hAnsi="Cambria"/>
          <w:i/>
          <w:sz w:val="24"/>
          <w:szCs w:val="24"/>
        </w:rPr>
        <w:t>od osób fizycznyc</w:t>
      </w:r>
      <w:ins w:id="801" w:author="Henryka Szulik" w:date="2017-12-08T07:44:00Z">
        <w:r w:rsidR="00856817">
          <w:rPr>
            <w:rFonts w:ascii="Cambria" w:hAnsi="Cambria"/>
            <w:i/>
            <w:sz w:val="24"/>
            <w:szCs w:val="24"/>
          </w:rPr>
          <w:t xml:space="preserve">h </w:t>
        </w:r>
      </w:ins>
      <w:del w:id="802" w:author="Henryka Szulik" w:date="2017-12-08T07:44:00Z">
        <w:r w:rsidR="004E5CFC" w:rsidRPr="00041B74" w:rsidDel="00856817">
          <w:rPr>
            <w:rFonts w:ascii="Cambria" w:hAnsi="Cambria"/>
            <w:i/>
            <w:sz w:val="24"/>
            <w:szCs w:val="24"/>
          </w:rPr>
          <w:delText>h</w:delText>
        </w:r>
        <w:r w:rsidR="004E5CFC" w:rsidRPr="00041B74" w:rsidDel="00856817">
          <w:rPr>
            <w:rFonts w:ascii="Cambria" w:hAnsi="Cambria"/>
            <w:i/>
            <w:sz w:val="24"/>
            <w:szCs w:val="24"/>
          </w:rPr>
          <w:tab/>
        </w:r>
      </w:del>
      <w:del w:id="803" w:author="Henryka Szulik" w:date="2017-12-08T07:43:00Z">
        <w:r w:rsidR="004E5CFC" w:rsidRPr="00041B74" w:rsidDel="00856817">
          <w:rPr>
            <w:rFonts w:ascii="Cambria" w:hAnsi="Cambria"/>
            <w:i/>
            <w:sz w:val="24"/>
            <w:szCs w:val="24"/>
          </w:rPr>
          <w:tab/>
        </w:r>
      </w:del>
    </w:p>
    <w:p w14:paraId="611F58D9" w14:textId="35AEFDD2" w:rsidR="00AD123C" w:rsidDel="00856817" w:rsidRDefault="00041B74">
      <w:pPr>
        <w:pStyle w:val="Akapitzlist"/>
        <w:spacing w:after="0" w:line="240" w:lineRule="auto"/>
        <w:jc w:val="both"/>
        <w:rPr>
          <w:del w:id="804" w:author="Henryka Szulik" w:date="2017-12-08T07:42:00Z"/>
          <w:rFonts w:ascii="Cambria" w:hAnsi="Cambria"/>
          <w:sz w:val="24"/>
          <w:szCs w:val="24"/>
        </w:rPr>
        <w:pPrChange w:id="805" w:author="Henryka Szulik" w:date="2017-12-08T07:43:00Z">
          <w:pPr>
            <w:spacing w:after="0" w:line="240" w:lineRule="auto"/>
            <w:jc w:val="both"/>
          </w:pPr>
        </w:pPrChange>
      </w:pPr>
      <w:del w:id="806" w:author="Henryka Szulik" w:date="2017-12-08T07:43:00Z">
        <w:r w:rsidDel="00856817">
          <w:rPr>
            <w:rFonts w:ascii="Cambria" w:hAnsi="Cambria"/>
            <w:sz w:val="24"/>
            <w:szCs w:val="24"/>
          </w:rPr>
          <w:delText xml:space="preserve">              </w:delText>
        </w:r>
      </w:del>
      <w:ins w:id="807" w:author="Henryka Szulik" w:date="2017-12-08T07:42:00Z">
        <w:r w:rsidR="00856817" w:rsidRPr="00856817">
          <w:rPr>
            <w:rFonts w:ascii="Cambria" w:hAnsi="Cambria"/>
            <w:sz w:val="24"/>
            <w:szCs w:val="24"/>
          </w:rPr>
          <w:t xml:space="preserve">§ 0640 - Wpływy z tytułu kosztów </w:t>
        </w:r>
      </w:ins>
      <w:ins w:id="808" w:author="Henryka Szulik" w:date="2017-12-08T07:44:00Z">
        <w:r w:rsidR="00856817">
          <w:rPr>
            <w:rFonts w:ascii="Cambria" w:hAnsi="Cambria"/>
            <w:sz w:val="24"/>
            <w:szCs w:val="24"/>
          </w:rPr>
          <w:t>e</w:t>
        </w:r>
      </w:ins>
      <w:ins w:id="809" w:author="Henryka Szulik" w:date="2017-12-08T07:42:00Z">
        <w:r w:rsidR="00856817" w:rsidRPr="00856817">
          <w:rPr>
            <w:rFonts w:ascii="Cambria" w:hAnsi="Cambria"/>
            <w:sz w:val="24"/>
            <w:szCs w:val="24"/>
          </w:rPr>
          <w:t>gzekucyjnych, op</w:t>
        </w:r>
      </w:ins>
      <w:ins w:id="810" w:author="Henryka Szulik" w:date="2017-12-08T07:43:00Z">
        <w:r w:rsidR="00856817">
          <w:rPr>
            <w:rFonts w:ascii="Cambria" w:hAnsi="Cambria"/>
            <w:sz w:val="24"/>
            <w:szCs w:val="24"/>
          </w:rPr>
          <w:t>łaty</w:t>
        </w:r>
      </w:ins>
      <w:ins w:id="811" w:author="Henryka Szulik" w:date="2017-12-08T07:42:00Z">
        <w:r w:rsidR="00856817" w:rsidRPr="00856817">
          <w:rPr>
            <w:rFonts w:ascii="Cambria" w:hAnsi="Cambria"/>
            <w:sz w:val="24"/>
            <w:szCs w:val="24"/>
          </w:rPr>
          <w:t xml:space="preserve"> komorniczej i kosztów upomnień o kwotę </w:t>
        </w:r>
      </w:ins>
      <w:ins w:id="812" w:author="Henryka Szulik" w:date="2017-12-08T07:44:00Z">
        <w:r w:rsidR="00856817">
          <w:rPr>
            <w:rFonts w:ascii="Cambria" w:hAnsi="Cambria"/>
            <w:sz w:val="24"/>
            <w:szCs w:val="24"/>
          </w:rPr>
          <w:t>38.000</w:t>
        </w:r>
      </w:ins>
      <w:ins w:id="813" w:author="Henryka Szulik" w:date="2017-12-08T07:42:00Z">
        <w:r w:rsidR="00856817" w:rsidRPr="00856817">
          <w:rPr>
            <w:rFonts w:ascii="Cambria" w:hAnsi="Cambria"/>
            <w:sz w:val="24"/>
            <w:szCs w:val="24"/>
          </w:rPr>
          <w:t>,-zł</w:t>
        </w:r>
      </w:ins>
      <w:del w:id="814" w:author="Henryka Szulik" w:date="2017-12-08T07:42:00Z">
        <w:r w:rsidR="00AD123C" w:rsidRPr="00107791" w:rsidDel="00856817">
          <w:rPr>
            <w:rFonts w:ascii="Cambria" w:hAnsi="Cambria"/>
            <w:sz w:val="24"/>
            <w:szCs w:val="24"/>
          </w:rPr>
          <w:delText xml:space="preserve">§ </w:delText>
        </w:r>
        <w:r w:rsidR="00802DFF" w:rsidDel="00856817">
          <w:rPr>
            <w:rFonts w:ascii="Cambria" w:hAnsi="Cambria"/>
            <w:sz w:val="24"/>
            <w:szCs w:val="24"/>
          </w:rPr>
          <w:delText>0340 – Wpływy z podatku od środków transportowych</w:delText>
        </w:r>
        <w:r w:rsidR="00757D66" w:rsidDel="00856817">
          <w:rPr>
            <w:rFonts w:ascii="Cambria" w:hAnsi="Cambria"/>
            <w:sz w:val="24"/>
            <w:szCs w:val="24"/>
          </w:rPr>
          <w:delText xml:space="preserve"> </w:delText>
        </w:r>
        <w:r w:rsidR="00AD123C" w:rsidDel="00856817">
          <w:rPr>
            <w:rFonts w:ascii="Cambria" w:hAnsi="Cambria"/>
            <w:sz w:val="24"/>
            <w:szCs w:val="24"/>
          </w:rPr>
          <w:delText xml:space="preserve"> o kwotę </w:delText>
        </w:r>
        <w:r w:rsidR="00795904" w:rsidDel="00856817">
          <w:rPr>
            <w:rFonts w:ascii="Cambria" w:hAnsi="Cambria"/>
            <w:sz w:val="24"/>
            <w:szCs w:val="24"/>
          </w:rPr>
          <w:delText>12.000</w:delText>
        </w:r>
        <w:r w:rsidR="00242BB7" w:rsidDel="00856817">
          <w:rPr>
            <w:rFonts w:ascii="Cambria" w:hAnsi="Cambria"/>
            <w:sz w:val="24"/>
            <w:szCs w:val="24"/>
          </w:rPr>
          <w:delText>,-</w:delText>
        </w:r>
        <w:r w:rsidR="00802DFF" w:rsidDel="00856817">
          <w:rPr>
            <w:rFonts w:ascii="Cambria" w:hAnsi="Cambria"/>
            <w:sz w:val="24"/>
            <w:szCs w:val="24"/>
          </w:rPr>
          <w:delText>zł</w:delText>
        </w:r>
      </w:del>
    </w:p>
    <w:p w14:paraId="161ECD96" w14:textId="3D8DB687" w:rsidR="00802DFF" w:rsidDel="00856817" w:rsidRDefault="00802DFF">
      <w:pPr>
        <w:pStyle w:val="Akapitzlist"/>
        <w:rPr>
          <w:del w:id="815" w:author="Henryka Szulik" w:date="2017-12-08T07:44:00Z"/>
          <w:rFonts w:ascii="Cambria" w:hAnsi="Cambria"/>
          <w:sz w:val="24"/>
          <w:szCs w:val="24"/>
        </w:rPr>
        <w:pPrChange w:id="816" w:author="Henryka Szulik" w:date="2017-12-08T07:44:00Z">
          <w:pPr>
            <w:spacing w:after="0" w:line="240" w:lineRule="auto"/>
            <w:jc w:val="both"/>
          </w:pPr>
        </w:pPrChange>
      </w:pPr>
      <w:r>
        <w:rPr>
          <w:rFonts w:ascii="Cambria" w:hAnsi="Cambria"/>
          <w:sz w:val="24"/>
          <w:szCs w:val="24"/>
        </w:rPr>
        <w:t xml:space="preserve">              </w:t>
      </w:r>
      <w:del w:id="817" w:author="Henryka Szulik" w:date="2017-12-08T07:44:00Z">
        <w:r w:rsidDel="00856817">
          <w:rPr>
            <w:rFonts w:ascii="Calibri" w:hAnsi="Calibri"/>
            <w:sz w:val="24"/>
            <w:szCs w:val="24"/>
          </w:rPr>
          <w:delText>§</w:delText>
        </w:r>
        <w:r w:rsidDel="00856817">
          <w:rPr>
            <w:rFonts w:ascii="Cambria" w:hAnsi="Cambria"/>
            <w:sz w:val="24"/>
            <w:szCs w:val="24"/>
          </w:rPr>
          <w:delText xml:space="preserve"> 0360 – Wpływy z podatków od spadków i darowizn o kwotę </w:delText>
        </w:r>
        <w:r w:rsidR="00795904" w:rsidDel="00856817">
          <w:rPr>
            <w:rFonts w:ascii="Cambria" w:hAnsi="Cambria"/>
            <w:sz w:val="24"/>
            <w:szCs w:val="24"/>
          </w:rPr>
          <w:delText>13.781</w:delText>
        </w:r>
        <w:r w:rsidDel="00856817">
          <w:rPr>
            <w:rFonts w:ascii="Cambria" w:hAnsi="Cambria"/>
            <w:sz w:val="24"/>
            <w:szCs w:val="24"/>
          </w:rPr>
          <w:delText xml:space="preserve">,-zł </w:delText>
        </w:r>
      </w:del>
    </w:p>
    <w:p w14:paraId="3BFA88AB" w14:textId="479A9E70" w:rsidR="00693C55" w:rsidRDefault="00795904">
      <w:pPr>
        <w:pStyle w:val="Akapitzlist"/>
        <w:rPr>
          <w:rFonts w:ascii="Cambria" w:hAnsi="Cambria"/>
          <w:sz w:val="24"/>
          <w:szCs w:val="24"/>
        </w:rPr>
        <w:pPrChange w:id="818" w:author="Henryka Szulik" w:date="2017-12-08T07:44:00Z">
          <w:pPr>
            <w:spacing w:after="0" w:line="240" w:lineRule="auto"/>
            <w:jc w:val="both"/>
          </w:pPr>
        </w:pPrChange>
      </w:pPr>
      <w:del w:id="819" w:author="Henryka Szulik" w:date="2017-12-08T07:44:00Z">
        <w:r w:rsidDel="00856817">
          <w:rPr>
            <w:rFonts w:ascii="Calibri" w:hAnsi="Calibri"/>
            <w:sz w:val="24"/>
            <w:szCs w:val="24"/>
          </w:rPr>
          <w:delText xml:space="preserve">              §</w:delText>
        </w:r>
        <w:r w:rsidDel="00856817">
          <w:rPr>
            <w:rFonts w:ascii="Cambria" w:hAnsi="Cambria"/>
            <w:sz w:val="24"/>
            <w:szCs w:val="24"/>
          </w:rPr>
          <w:delText xml:space="preserve"> 0910 - </w:delText>
        </w:r>
        <w:r w:rsidRPr="00795904" w:rsidDel="00856817">
          <w:rPr>
            <w:rFonts w:ascii="Cambria" w:hAnsi="Cambria"/>
            <w:sz w:val="24"/>
            <w:szCs w:val="24"/>
          </w:rPr>
          <w:delText xml:space="preserve">Wpływy z odsetek od nieterminowych wpłat z tytułu podatków i opłat </w:delText>
        </w:r>
        <w:r w:rsidDel="00856817">
          <w:rPr>
            <w:rFonts w:ascii="Cambria" w:hAnsi="Cambria"/>
            <w:sz w:val="24"/>
            <w:szCs w:val="24"/>
          </w:rPr>
          <w:delText xml:space="preserve">  </w:delText>
        </w:r>
        <w:r w:rsidDel="00856817">
          <w:rPr>
            <w:rFonts w:ascii="Cambria" w:hAnsi="Cambria"/>
            <w:sz w:val="24"/>
            <w:szCs w:val="24"/>
          </w:rPr>
          <w:tab/>
          <w:delText xml:space="preserve"> o kwotę 16.000,-zł </w:delText>
        </w:r>
      </w:del>
    </w:p>
    <w:p w14:paraId="15258A11" w14:textId="3D8D895B" w:rsidR="00856817" w:rsidRPr="00856817" w:rsidRDefault="0055129B" w:rsidP="0055129B">
      <w:pPr>
        <w:pStyle w:val="Akapitzlist"/>
        <w:spacing w:after="0" w:line="240" w:lineRule="auto"/>
        <w:jc w:val="both"/>
        <w:rPr>
          <w:ins w:id="820" w:author="Henryka Szulik" w:date="2017-12-08T07:42:00Z"/>
          <w:rFonts w:ascii="Cambria" w:hAnsi="Cambria"/>
          <w:sz w:val="24"/>
          <w:szCs w:val="24"/>
          <w:rPrChange w:id="821" w:author="Henryka Szulik" w:date="2017-12-08T07:44:00Z">
            <w:rPr>
              <w:ins w:id="822" w:author="Henryka Szulik" w:date="2017-12-08T07:42:00Z"/>
              <w:rFonts w:ascii="Cambria" w:hAnsi="Cambria"/>
              <w:i/>
              <w:sz w:val="24"/>
              <w:szCs w:val="24"/>
            </w:rPr>
          </w:rPrChange>
        </w:rPr>
      </w:pPr>
      <w:r>
        <w:rPr>
          <w:rFonts w:ascii="Cambria" w:hAnsi="Cambria"/>
          <w:sz w:val="24"/>
          <w:szCs w:val="24"/>
        </w:rPr>
        <w:t>-</w:t>
      </w:r>
      <w:r w:rsidR="00693C55" w:rsidRPr="0055129B">
        <w:rPr>
          <w:rFonts w:ascii="Cambria" w:hAnsi="Cambria"/>
          <w:i/>
          <w:sz w:val="24"/>
          <w:szCs w:val="24"/>
        </w:rPr>
        <w:t xml:space="preserve">Rozdz. 75618 - Wpływy z innych opłat stanowiących </w:t>
      </w:r>
      <w:r>
        <w:rPr>
          <w:rFonts w:ascii="Cambria" w:hAnsi="Cambria"/>
          <w:i/>
          <w:sz w:val="24"/>
          <w:szCs w:val="24"/>
        </w:rPr>
        <w:t xml:space="preserve">dochody </w:t>
      </w:r>
      <w:proofErr w:type="spellStart"/>
      <w:r>
        <w:rPr>
          <w:rFonts w:ascii="Cambria" w:hAnsi="Cambria"/>
          <w:i/>
          <w:sz w:val="24"/>
          <w:szCs w:val="24"/>
        </w:rPr>
        <w:t>jst</w:t>
      </w:r>
      <w:proofErr w:type="spellEnd"/>
      <w:r>
        <w:rPr>
          <w:rFonts w:ascii="Cambria" w:hAnsi="Cambria"/>
          <w:i/>
          <w:sz w:val="24"/>
          <w:szCs w:val="24"/>
        </w:rPr>
        <w:t xml:space="preserve"> na podstawie ustaw </w:t>
      </w:r>
      <w:ins w:id="823" w:author="Henryka Szulik" w:date="2017-12-08T07:42:00Z">
        <w:r w:rsidR="00856817" w:rsidRPr="00856817">
          <w:rPr>
            <w:rFonts w:ascii="Cambria" w:hAnsi="Cambria"/>
            <w:i/>
            <w:sz w:val="24"/>
            <w:szCs w:val="24"/>
          </w:rPr>
          <w:t xml:space="preserve"> </w:t>
        </w:r>
        <w:r w:rsidR="00856817" w:rsidRPr="00856817">
          <w:rPr>
            <w:rFonts w:ascii="Cambria" w:hAnsi="Cambria"/>
            <w:sz w:val="24"/>
            <w:szCs w:val="24"/>
            <w:rPrChange w:id="824" w:author="Henryka Szulik" w:date="2017-12-08T07:44:00Z">
              <w:rPr>
                <w:rFonts w:ascii="Cambria" w:hAnsi="Cambria"/>
                <w:i/>
                <w:sz w:val="24"/>
                <w:szCs w:val="24"/>
              </w:rPr>
            </w:rPrChange>
          </w:rPr>
          <w:t>§ 0640 - Wpływy z tytułu kosztów egzekucyjnych, opłaty komorniczej i kosztów</w:t>
        </w:r>
      </w:ins>
      <w:ins w:id="825" w:author="Henryka Szulik" w:date="2017-12-08T07:44:00Z">
        <w:r w:rsidR="00856817">
          <w:rPr>
            <w:rFonts w:ascii="Cambria" w:hAnsi="Cambria"/>
            <w:sz w:val="24"/>
            <w:szCs w:val="24"/>
          </w:rPr>
          <w:br/>
        </w:r>
      </w:ins>
      <w:ins w:id="826" w:author="Henryka Szulik" w:date="2017-12-08T07:42:00Z">
        <w:r w:rsidR="00856817" w:rsidRPr="00856817">
          <w:rPr>
            <w:rFonts w:ascii="Cambria" w:hAnsi="Cambria"/>
            <w:sz w:val="24"/>
            <w:szCs w:val="24"/>
            <w:rPrChange w:id="827" w:author="Henryka Szulik" w:date="2017-12-08T07:44:00Z">
              <w:rPr>
                <w:rFonts w:ascii="Cambria" w:hAnsi="Cambria"/>
                <w:i/>
                <w:sz w:val="24"/>
                <w:szCs w:val="24"/>
              </w:rPr>
            </w:rPrChange>
          </w:rPr>
          <w:t xml:space="preserve">upomnień o kwotę </w:t>
        </w:r>
      </w:ins>
      <w:ins w:id="828" w:author="Henryka Szulik" w:date="2017-12-08T07:45:00Z">
        <w:r w:rsidR="00856817">
          <w:rPr>
            <w:rFonts w:ascii="Cambria" w:hAnsi="Cambria"/>
            <w:sz w:val="24"/>
            <w:szCs w:val="24"/>
          </w:rPr>
          <w:t>243</w:t>
        </w:r>
      </w:ins>
      <w:ins w:id="829" w:author="Henryka Szulik" w:date="2017-12-08T07:42:00Z">
        <w:r w:rsidR="00856817" w:rsidRPr="00856817">
          <w:rPr>
            <w:rFonts w:ascii="Cambria" w:hAnsi="Cambria"/>
            <w:sz w:val="24"/>
            <w:szCs w:val="24"/>
            <w:rPrChange w:id="830" w:author="Henryka Szulik" w:date="2017-12-08T07:44:00Z">
              <w:rPr>
                <w:rFonts w:ascii="Cambria" w:hAnsi="Cambria"/>
                <w:i/>
                <w:sz w:val="24"/>
                <w:szCs w:val="24"/>
              </w:rPr>
            </w:rPrChange>
          </w:rPr>
          <w:t>,-zł</w:t>
        </w:r>
      </w:ins>
    </w:p>
    <w:p w14:paraId="40412150" w14:textId="5C2E720F" w:rsidR="00693C55" w:rsidRPr="00693C55" w:rsidDel="00856817" w:rsidRDefault="00693C55" w:rsidP="00856817">
      <w:pPr>
        <w:pStyle w:val="Akapitzlist"/>
        <w:spacing w:after="0" w:line="240" w:lineRule="auto"/>
        <w:jc w:val="both"/>
        <w:rPr>
          <w:del w:id="831" w:author="Henryka Szulik" w:date="2017-12-08T07:42:00Z"/>
          <w:rFonts w:ascii="Cambria" w:hAnsi="Cambria"/>
          <w:i/>
          <w:sz w:val="24"/>
          <w:szCs w:val="24"/>
        </w:rPr>
      </w:pPr>
      <w:del w:id="832" w:author="Henryka Szulik" w:date="2017-12-08T07:42:00Z">
        <w:r w:rsidDel="00856817">
          <w:rPr>
            <w:rFonts w:ascii="Calibri" w:hAnsi="Calibri"/>
            <w:sz w:val="24"/>
            <w:szCs w:val="24"/>
          </w:rPr>
          <w:delText>§</w:delText>
        </w:r>
        <w:r w:rsidDel="00856817">
          <w:rPr>
            <w:rFonts w:ascii="Cambria" w:hAnsi="Cambria"/>
            <w:sz w:val="24"/>
            <w:szCs w:val="24"/>
          </w:rPr>
          <w:delText xml:space="preserve"> 0490 - Wpływy z innych lok</w:delText>
        </w:r>
        <w:r w:rsidRPr="00693C55" w:rsidDel="00856817">
          <w:rPr>
            <w:rFonts w:ascii="Cambria" w:hAnsi="Cambria"/>
            <w:sz w:val="24"/>
            <w:szCs w:val="24"/>
          </w:rPr>
          <w:delText>alnych opłat pobierane przez jst na podstawie odrębnych ustaw</w:delText>
        </w:r>
        <w:r w:rsidDel="00856817">
          <w:rPr>
            <w:rFonts w:ascii="Cambria" w:hAnsi="Cambria"/>
            <w:sz w:val="24"/>
            <w:szCs w:val="24"/>
          </w:rPr>
          <w:delText xml:space="preserve"> o kwotę 33.000,-zł </w:delText>
        </w:r>
      </w:del>
    </w:p>
    <w:p w14:paraId="021EFB2E" w14:textId="5E85FF70" w:rsidR="00856817" w:rsidRDefault="0055129B" w:rsidP="0055129B">
      <w:pPr>
        <w:pStyle w:val="Akapitzlist"/>
        <w:spacing w:after="0" w:line="240" w:lineRule="auto"/>
        <w:jc w:val="both"/>
        <w:rPr>
          <w:ins w:id="833" w:author="Henryka Szulik" w:date="2017-12-08T07:46:00Z"/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693C55" w:rsidRPr="0055129B">
        <w:rPr>
          <w:rFonts w:ascii="Cambria" w:hAnsi="Cambria"/>
          <w:i/>
          <w:sz w:val="24"/>
          <w:szCs w:val="24"/>
        </w:rPr>
        <w:t xml:space="preserve">Rozdz. </w:t>
      </w:r>
      <w:del w:id="834" w:author="Henryka Szulik" w:date="2017-12-08T07:45:00Z">
        <w:r w:rsidR="00693C55" w:rsidRPr="0055129B" w:rsidDel="00856817">
          <w:rPr>
            <w:rFonts w:ascii="Cambria" w:hAnsi="Cambria"/>
            <w:i/>
            <w:sz w:val="24"/>
            <w:szCs w:val="24"/>
          </w:rPr>
          <w:delText>75621 Udziały gmin w podatkach stanowiących dochód budżetu państwa</w:delText>
        </w:r>
        <w:r w:rsidR="00693C55" w:rsidDel="00856817">
          <w:rPr>
            <w:rFonts w:ascii="Cambria" w:hAnsi="Cambria"/>
            <w:sz w:val="24"/>
            <w:szCs w:val="24"/>
          </w:rPr>
          <w:delText xml:space="preserve"> </w:delText>
        </w:r>
        <w:r w:rsidR="00693C55" w:rsidDel="00856817">
          <w:rPr>
            <w:rFonts w:ascii="Cambria" w:hAnsi="Cambria"/>
            <w:sz w:val="24"/>
            <w:szCs w:val="24"/>
          </w:rPr>
          <w:br/>
        </w:r>
      </w:del>
      <w:ins w:id="835" w:author="Henryka Szulik" w:date="2017-12-08T07:45:00Z">
        <w:r w:rsidR="00856817">
          <w:rPr>
            <w:rFonts w:ascii="Cambria" w:hAnsi="Cambria"/>
            <w:i/>
            <w:sz w:val="24"/>
            <w:szCs w:val="24"/>
          </w:rPr>
          <w:t xml:space="preserve">75619 </w:t>
        </w:r>
      </w:ins>
      <w:ins w:id="836" w:author="Henryka Szulik" w:date="2017-12-08T07:42:00Z">
        <w:r w:rsidR="00856817" w:rsidRPr="00856817">
          <w:rPr>
            <w:rFonts w:ascii="Cambria" w:hAnsi="Cambria"/>
            <w:sz w:val="24"/>
            <w:szCs w:val="24"/>
          </w:rPr>
          <w:t xml:space="preserve">§ </w:t>
        </w:r>
      </w:ins>
      <w:ins w:id="837" w:author="Henryka Szulik" w:date="2017-12-19T13:43:00Z">
        <w:r w:rsidR="009F0C31" w:rsidRPr="009F0C31">
          <w:rPr>
            <w:rFonts w:ascii="Cambria" w:hAnsi="Cambria"/>
            <w:sz w:val="24"/>
            <w:szCs w:val="24"/>
          </w:rPr>
          <w:t xml:space="preserve"> 0970 - Wpływy z różnych dochodów </w:t>
        </w:r>
      </w:ins>
      <w:ins w:id="838" w:author="Henryka Szulik" w:date="2017-12-08T07:42:00Z">
        <w:r w:rsidR="00856817" w:rsidRPr="00856817">
          <w:rPr>
            <w:rFonts w:ascii="Cambria" w:hAnsi="Cambria"/>
            <w:sz w:val="24"/>
            <w:szCs w:val="24"/>
          </w:rPr>
          <w:t xml:space="preserve">o kwotę </w:t>
        </w:r>
      </w:ins>
      <w:ins w:id="839" w:author="Henryka Szulik" w:date="2017-12-08T07:46:00Z">
        <w:r w:rsidR="00856817">
          <w:rPr>
            <w:rFonts w:ascii="Cambria" w:hAnsi="Cambria"/>
            <w:sz w:val="24"/>
            <w:szCs w:val="24"/>
          </w:rPr>
          <w:t>353</w:t>
        </w:r>
      </w:ins>
      <w:ins w:id="840" w:author="Henryka Szulik" w:date="2017-12-08T07:42:00Z">
        <w:r w:rsidR="00856817" w:rsidRPr="00856817">
          <w:rPr>
            <w:rFonts w:ascii="Cambria" w:hAnsi="Cambria"/>
            <w:sz w:val="24"/>
            <w:szCs w:val="24"/>
          </w:rPr>
          <w:t>,-zł</w:t>
        </w:r>
      </w:ins>
      <w:ins w:id="841" w:author="Henryka Szulik" w:date="2017-12-08T07:46:00Z">
        <w:r w:rsidR="00856817">
          <w:rPr>
            <w:rFonts w:ascii="Cambria" w:hAnsi="Cambria"/>
            <w:sz w:val="24"/>
            <w:szCs w:val="24"/>
          </w:rPr>
          <w:t>.</w:t>
        </w:r>
      </w:ins>
    </w:p>
    <w:p w14:paraId="4ACC72D7" w14:textId="7996CF6D" w:rsidR="00693C55" w:rsidRPr="00693C55" w:rsidDel="00D00EB4" w:rsidRDefault="00693C55" w:rsidP="00856817">
      <w:pPr>
        <w:pStyle w:val="Akapitzlist"/>
        <w:spacing w:after="0" w:line="240" w:lineRule="auto"/>
        <w:jc w:val="both"/>
        <w:rPr>
          <w:del w:id="842" w:author="Henryka Szulik" w:date="2017-11-30T14:20:00Z"/>
          <w:rFonts w:ascii="Cambria" w:hAnsi="Cambria"/>
          <w:i/>
          <w:sz w:val="24"/>
          <w:szCs w:val="24"/>
        </w:rPr>
      </w:pPr>
      <w:del w:id="843" w:author="Henryka Szulik" w:date="2017-12-08T07:42:00Z">
        <w:r w:rsidRPr="00CC1DA7" w:rsidDel="00856817">
          <w:rPr>
            <w:rFonts w:ascii="Cambria" w:hAnsi="Cambria"/>
            <w:sz w:val="24"/>
            <w:szCs w:val="24"/>
            <w:rPrChange w:id="844" w:author="Henryka Szulik" w:date="2017-12-01T13:28:00Z">
              <w:rPr>
                <w:rFonts w:ascii="Calibri" w:hAnsi="Calibri"/>
                <w:sz w:val="24"/>
                <w:szCs w:val="24"/>
              </w:rPr>
            </w:rPrChange>
          </w:rPr>
          <w:delText>§</w:delText>
        </w:r>
        <w:r w:rsidDel="00856817">
          <w:rPr>
            <w:rFonts w:ascii="Cambria" w:hAnsi="Cambria"/>
            <w:sz w:val="24"/>
            <w:szCs w:val="24"/>
          </w:rPr>
          <w:delText xml:space="preserve"> </w:delText>
        </w:r>
        <w:r w:rsidRPr="00693C55" w:rsidDel="00856817">
          <w:rPr>
            <w:rFonts w:ascii="Cambria" w:hAnsi="Cambria"/>
            <w:sz w:val="24"/>
            <w:szCs w:val="24"/>
          </w:rPr>
          <w:delText xml:space="preserve">Wpływy z podatku dochodowego od osób fizycznych </w:delText>
        </w:r>
      </w:del>
      <w:del w:id="845" w:author="Henryka Szulik" w:date="2017-11-30T14:20:00Z">
        <w:r w:rsidRPr="00693C55" w:rsidDel="00D00EB4">
          <w:rPr>
            <w:rFonts w:ascii="Cambria" w:hAnsi="Cambria"/>
            <w:sz w:val="24"/>
            <w:szCs w:val="24"/>
          </w:rPr>
          <w:tab/>
        </w:r>
      </w:del>
      <w:del w:id="846" w:author="Henryka Szulik" w:date="2017-12-08T07:42:00Z">
        <w:r w:rsidDel="00856817">
          <w:rPr>
            <w:rFonts w:ascii="Cambria" w:hAnsi="Cambria"/>
            <w:sz w:val="24"/>
            <w:szCs w:val="24"/>
          </w:rPr>
          <w:delText>o kwotę</w:delText>
        </w:r>
      </w:del>
      <w:del w:id="847" w:author="Henryka Szulik" w:date="2017-11-30T14:20:00Z">
        <w:r w:rsidDel="00D00EB4">
          <w:rPr>
            <w:rFonts w:ascii="Cambria" w:hAnsi="Cambria"/>
            <w:sz w:val="24"/>
            <w:szCs w:val="24"/>
          </w:rPr>
          <w:delText xml:space="preserve"> </w:delText>
        </w:r>
      </w:del>
      <w:del w:id="848" w:author="Henryka Szulik" w:date="2017-11-17T13:46:00Z">
        <w:r w:rsidDel="00777F0C">
          <w:rPr>
            <w:rFonts w:ascii="Cambria" w:hAnsi="Cambria"/>
            <w:sz w:val="24"/>
            <w:szCs w:val="24"/>
          </w:rPr>
          <w:delText>950</w:delText>
        </w:r>
      </w:del>
      <w:del w:id="849" w:author="Henryka Szulik" w:date="2017-12-08T07:42:00Z">
        <w:r w:rsidDel="00856817">
          <w:rPr>
            <w:rFonts w:ascii="Cambria" w:hAnsi="Cambria"/>
            <w:sz w:val="24"/>
            <w:szCs w:val="24"/>
          </w:rPr>
          <w:delText>.000,-</w:delText>
        </w:r>
      </w:del>
      <w:del w:id="850" w:author="Henryka Szulik" w:date="2017-11-30T14:20:00Z">
        <w:r w:rsidDel="00D00EB4">
          <w:rPr>
            <w:rFonts w:ascii="Cambria" w:hAnsi="Cambria"/>
            <w:sz w:val="24"/>
            <w:szCs w:val="24"/>
          </w:rPr>
          <w:delText>zł</w:delText>
        </w:r>
      </w:del>
    </w:p>
    <w:p w14:paraId="14C4861E" w14:textId="5E6EA41F" w:rsidR="00693C55" w:rsidRPr="00693C55" w:rsidRDefault="00693C55" w:rsidP="0055129B">
      <w:pPr>
        <w:pStyle w:val="Akapitzlist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Urealnienie dochodów.</w:t>
      </w:r>
    </w:p>
    <w:p w14:paraId="33E7D952" w14:textId="77777777" w:rsidR="005F16E4" w:rsidRDefault="00856817" w:rsidP="00693C55">
      <w:pPr>
        <w:pStyle w:val="Akapitzlist"/>
        <w:numPr>
          <w:ilvl w:val="0"/>
          <w:numId w:val="29"/>
        </w:numPr>
        <w:spacing w:after="0" w:line="240" w:lineRule="auto"/>
        <w:jc w:val="both"/>
        <w:rPr>
          <w:ins w:id="851" w:author="Henryka Szulik" w:date="2017-12-08T07:48:00Z"/>
          <w:rFonts w:ascii="Cambria" w:hAnsi="Cambria"/>
          <w:i/>
          <w:sz w:val="24"/>
          <w:szCs w:val="24"/>
        </w:rPr>
      </w:pPr>
      <w:ins w:id="852" w:author="Henryka Szulik" w:date="2017-12-08T07:46:00Z">
        <w:r w:rsidRPr="00856817">
          <w:rPr>
            <w:rFonts w:ascii="Cambria" w:hAnsi="Cambria"/>
            <w:b/>
            <w:sz w:val="24"/>
            <w:szCs w:val="24"/>
            <w:rPrChange w:id="853" w:author="Henryka Szulik" w:date="2017-12-08T07:47:00Z">
              <w:rPr>
                <w:rFonts w:ascii="Cambria" w:hAnsi="Cambria"/>
                <w:i/>
                <w:sz w:val="24"/>
                <w:szCs w:val="24"/>
              </w:rPr>
            </w:rPrChange>
          </w:rPr>
          <w:t>W dziale 801- Oświata i wychowanie</w:t>
        </w:r>
        <w:r>
          <w:rPr>
            <w:rFonts w:ascii="Cambria" w:hAnsi="Cambria"/>
            <w:i/>
            <w:sz w:val="24"/>
            <w:szCs w:val="24"/>
          </w:rPr>
          <w:t xml:space="preserve"> rozdz. 80101 </w:t>
        </w:r>
      </w:ins>
      <w:ins w:id="854" w:author="Henryka Szulik" w:date="2017-12-08T07:47:00Z">
        <w:r>
          <w:rPr>
            <w:rFonts w:ascii="Cambria" w:hAnsi="Cambria"/>
            <w:i/>
            <w:sz w:val="24"/>
            <w:szCs w:val="24"/>
          </w:rPr>
          <w:t>–</w:t>
        </w:r>
      </w:ins>
      <w:ins w:id="855" w:author="Henryka Szulik" w:date="2017-12-08T07:46:00Z">
        <w:r>
          <w:rPr>
            <w:rFonts w:ascii="Cambria" w:hAnsi="Cambria"/>
            <w:i/>
            <w:sz w:val="24"/>
            <w:szCs w:val="24"/>
          </w:rPr>
          <w:t xml:space="preserve"> Szkoły </w:t>
        </w:r>
      </w:ins>
      <w:ins w:id="856" w:author="Henryka Szulik" w:date="2017-12-08T07:47:00Z">
        <w:r>
          <w:rPr>
            <w:rFonts w:ascii="Cambria" w:hAnsi="Cambria"/>
            <w:i/>
            <w:sz w:val="24"/>
            <w:szCs w:val="24"/>
          </w:rPr>
          <w:t xml:space="preserve">podstawowe </w:t>
        </w:r>
      </w:ins>
    </w:p>
    <w:p w14:paraId="29A07FE3" w14:textId="3F389C60" w:rsidR="00856817" w:rsidRPr="005F16E4" w:rsidRDefault="005F16E4">
      <w:pPr>
        <w:pStyle w:val="Akapitzlist"/>
        <w:spacing w:after="0" w:line="240" w:lineRule="auto"/>
        <w:jc w:val="both"/>
        <w:rPr>
          <w:ins w:id="857" w:author="Henryka Szulik" w:date="2017-12-08T07:46:00Z"/>
          <w:rFonts w:ascii="Cambria" w:hAnsi="Cambria"/>
          <w:b/>
          <w:sz w:val="24"/>
          <w:szCs w:val="24"/>
        </w:rPr>
        <w:pPrChange w:id="858" w:author="Henryka Szulik" w:date="2017-12-08T07:48:00Z">
          <w:pPr>
            <w:pStyle w:val="Akapitzlist"/>
            <w:numPr>
              <w:numId w:val="29"/>
            </w:numPr>
            <w:spacing w:after="0" w:line="240" w:lineRule="auto"/>
            <w:ind w:hanging="360"/>
            <w:jc w:val="both"/>
          </w:pPr>
        </w:pPrChange>
      </w:pPr>
      <w:ins w:id="859" w:author="Henryka Szulik" w:date="2017-12-08T07:48:00Z">
        <w:r w:rsidRPr="005F16E4">
          <w:rPr>
            <w:rFonts w:ascii="Cambria" w:hAnsi="Cambria"/>
            <w:sz w:val="24"/>
            <w:szCs w:val="24"/>
            <w:rPrChange w:id="860" w:author="Henryka Szulik" w:date="2017-12-08T07:49:00Z">
              <w:rPr>
                <w:rFonts w:ascii="Calibri" w:hAnsi="Calibri"/>
                <w:i/>
                <w:sz w:val="24"/>
                <w:szCs w:val="24"/>
              </w:rPr>
            </w:rPrChange>
          </w:rPr>
          <w:t>§</w:t>
        </w:r>
        <w:r w:rsidRPr="005F16E4">
          <w:rPr>
            <w:rFonts w:ascii="Cambria" w:hAnsi="Cambria"/>
            <w:sz w:val="24"/>
            <w:szCs w:val="24"/>
            <w:rPrChange w:id="861" w:author="Henryka Szulik" w:date="2017-12-08T07:49:00Z">
              <w:rPr>
                <w:rFonts w:ascii="Calibri" w:hAnsi="Calibri"/>
                <w:sz w:val="24"/>
                <w:szCs w:val="24"/>
              </w:rPr>
            </w:rPrChange>
          </w:rPr>
          <w:t xml:space="preserve"> 0950 - </w:t>
        </w:r>
      </w:ins>
      <w:ins w:id="862" w:author="Henryka Szulik" w:date="2017-12-08T07:49:00Z">
        <w:r w:rsidRPr="005F16E4">
          <w:rPr>
            <w:rFonts w:ascii="Cambria" w:hAnsi="Cambria"/>
            <w:sz w:val="24"/>
            <w:szCs w:val="24"/>
            <w:rPrChange w:id="863" w:author="Henryka Szulik" w:date="2017-12-08T07:49:00Z">
              <w:rPr>
                <w:rFonts w:ascii="Calibri" w:hAnsi="Calibri"/>
                <w:sz w:val="24"/>
                <w:szCs w:val="24"/>
              </w:rPr>
            </w:rPrChange>
          </w:rPr>
          <w:t>Wpływy z tytułu kar i odszkodowań wynikających z zawartych umów</w:t>
        </w:r>
        <w:r>
          <w:rPr>
            <w:rFonts w:ascii="Cambria" w:hAnsi="Cambria"/>
            <w:b/>
            <w:sz w:val="24"/>
            <w:szCs w:val="24"/>
          </w:rPr>
          <w:t xml:space="preserve"> </w:t>
        </w:r>
        <w:r w:rsidRPr="005F16E4">
          <w:rPr>
            <w:rFonts w:ascii="Cambria" w:hAnsi="Cambria"/>
            <w:sz w:val="24"/>
            <w:szCs w:val="24"/>
            <w:rPrChange w:id="864" w:author="Henryka Szulik" w:date="2017-12-08T07:49:00Z">
              <w:rPr>
                <w:rFonts w:ascii="Cambria" w:hAnsi="Cambria"/>
                <w:b/>
                <w:sz w:val="24"/>
                <w:szCs w:val="24"/>
              </w:rPr>
            </w:rPrChange>
          </w:rPr>
          <w:t>o kwotę 3.758,-zł</w:t>
        </w:r>
        <w:r>
          <w:rPr>
            <w:rFonts w:ascii="Cambria" w:hAnsi="Cambria"/>
            <w:sz w:val="24"/>
            <w:szCs w:val="24"/>
          </w:rPr>
          <w:t>. Odszkodowanie od ubezpieczyciela w szkole w Lesznowoli.</w:t>
        </w:r>
        <w:r w:rsidRPr="005F16E4">
          <w:rPr>
            <w:rFonts w:ascii="Cambria" w:hAnsi="Cambria"/>
            <w:b/>
            <w:sz w:val="24"/>
            <w:szCs w:val="24"/>
            <w:rPrChange w:id="865" w:author="Henryka Szulik" w:date="2017-12-08T07:49:00Z">
              <w:rPr>
                <w:rFonts w:ascii="Calibri" w:hAnsi="Calibri"/>
                <w:sz w:val="24"/>
                <w:szCs w:val="24"/>
              </w:rPr>
            </w:rPrChange>
          </w:rPr>
          <w:tab/>
        </w:r>
      </w:ins>
    </w:p>
    <w:p w14:paraId="0B3EF989" w14:textId="0D7B1184" w:rsidR="005F16E4" w:rsidRPr="0001008B" w:rsidRDefault="00693C55">
      <w:pPr>
        <w:pStyle w:val="Akapitzlist"/>
        <w:numPr>
          <w:ilvl w:val="0"/>
          <w:numId w:val="29"/>
        </w:numPr>
        <w:spacing w:after="0" w:line="240" w:lineRule="auto"/>
        <w:jc w:val="both"/>
        <w:rPr>
          <w:ins w:id="866" w:author="Henryka Szulik" w:date="2017-12-08T08:29:00Z"/>
          <w:rFonts w:ascii="Cambria" w:hAnsi="Cambria"/>
          <w:i/>
          <w:sz w:val="24"/>
          <w:szCs w:val="24"/>
          <w:rPrChange w:id="867" w:author="Henryka Szulik" w:date="2017-12-08T08:29:00Z">
            <w:rPr>
              <w:ins w:id="868" w:author="Henryka Szulik" w:date="2017-12-08T08:29:00Z"/>
              <w:rFonts w:ascii="Calibri" w:hAnsi="Calibri"/>
              <w:sz w:val="24"/>
              <w:szCs w:val="24"/>
            </w:rPr>
          </w:rPrChange>
        </w:rPr>
      </w:pPr>
      <w:r w:rsidRPr="005F16E4">
        <w:rPr>
          <w:rFonts w:ascii="Cambria" w:hAnsi="Cambria"/>
          <w:b/>
          <w:sz w:val="24"/>
          <w:szCs w:val="24"/>
        </w:rPr>
        <w:t>W dziale 900</w:t>
      </w:r>
      <w:ins w:id="869" w:author="Henryka Szulik" w:date="2017-12-01T11:35:00Z">
        <w:r w:rsidR="00870087" w:rsidRPr="005F16E4">
          <w:rPr>
            <w:rFonts w:ascii="Cambria" w:hAnsi="Cambria"/>
            <w:b/>
            <w:sz w:val="24"/>
            <w:szCs w:val="24"/>
          </w:rPr>
          <w:t xml:space="preserve"> </w:t>
        </w:r>
      </w:ins>
      <w:r w:rsidRPr="005F16E4">
        <w:rPr>
          <w:rFonts w:ascii="Cambria" w:hAnsi="Cambria"/>
          <w:b/>
          <w:sz w:val="24"/>
          <w:szCs w:val="24"/>
        </w:rPr>
        <w:t>- Gospodarka komunalna i ochrona środowiska</w:t>
      </w:r>
      <w:r w:rsidRPr="005F16E4">
        <w:rPr>
          <w:rFonts w:ascii="Cambria" w:hAnsi="Cambria"/>
          <w:sz w:val="24"/>
          <w:szCs w:val="24"/>
        </w:rPr>
        <w:t xml:space="preserve">  </w:t>
      </w:r>
      <w:r w:rsidRPr="005F16E4">
        <w:rPr>
          <w:rFonts w:ascii="Cambria" w:hAnsi="Cambria"/>
          <w:i/>
          <w:sz w:val="24"/>
          <w:szCs w:val="24"/>
        </w:rPr>
        <w:t>rozdz. 90019 - Wpływy i wydatki związane z gromadzeniem środków z opłat i kar za korzystanie ze środowiska</w:t>
      </w:r>
      <w:r w:rsidRPr="005F16E4">
        <w:rPr>
          <w:rFonts w:ascii="Cambria" w:hAnsi="Cambria"/>
          <w:sz w:val="24"/>
          <w:szCs w:val="24"/>
        </w:rPr>
        <w:t xml:space="preserve"> </w:t>
      </w:r>
      <w:ins w:id="870" w:author="Henryka Szulik" w:date="2017-12-08T07:50:00Z">
        <w:r w:rsidR="005F16E4" w:rsidRPr="005F16E4">
          <w:rPr>
            <w:rFonts w:ascii="Cambria" w:hAnsi="Cambria"/>
            <w:sz w:val="24"/>
            <w:szCs w:val="24"/>
          </w:rPr>
          <w:t xml:space="preserve">§ 0640 - Wpływy z tytułu kosztów egzekucyjnych, opłaty komorniczej i kosztów   upomnień o kwotę </w:t>
        </w:r>
      </w:ins>
      <w:ins w:id="871" w:author="Henryka Szulik" w:date="2017-12-08T07:52:00Z">
        <w:r w:rsidR="005203DB">
          <w:rPr>
            <w:rFonts w:ascii="Cambria" w:hAnsi="Cambria"/>
            <w:sz w:val="24"/>
            <w:szCs w:val="24"/>
          </w:rPr>
          <w:t>15.</w:t>
        </w:r>
      </w:ins>
      <w:ins w:id="872" w:author="Henryka Szulik" w:date="2017-12-11T08:42:00Z">
        <w:r w:rsidR="005203DB">
          <w:rPr>
            <w:rFonts w:ascii="Cambria" w:hAnsi="Cambria"/>
            <w:sz w:val="24"/>
            <w:szCs w:val="24"/>
          </w:rPr>
          <w:t>036</w:t>
        </w:r>
      </w:ins>
      <w:ins w:id="873" w:author="Henryka Szulik" w:date="2017-12-08T07:50:00Z">
        <w:r w:rsidR="005F16E4" w:rsidRPr="005F16E4">
          <w:rPr>
            <w:rFonts w:ascii="Cambria" w:hAnsi="Cambria"/>
            <w:sz w:val="24"/>
            <w:szCs w:val="24"/>
          </w:rPr>
          <w:t>,-</w:t>
        </w:r>
      </w:ins>
      <w:ins w:id="874" w:author="Henryka Szulik" w:date="2017-12-08T07:52:00Z">
        <w:r w:rsidR="008E6BDA">
          <w:rPr>
            <w:rFonts w:ascii="Calibri" w:hAnsi="Calibri"/>
            <w:sz w:val="24"/>
            <w:szCs w:val="24"/>
          </w:rPr>
          <w:t>zł</w:t>
        </w:r>
      </w:ins>
    </w:p>
    <w:p w14:paraId="7329573E" w14:textId="77777777" w:rsidR="0001008B" w:rsidRPr="005F16E4" w:rsidRDefault="0001008B">
      <w:pPr>
        <w:pStyle w:val="Akapitzlist"/>
        <w:spacing w:after="0" w:line="240" w:lineRule="auto"/>
        <w:jc w:val="both"/>
        <w:rPr>
          <w:ins w:id="875" w:author="Henryka Szulik" w:date="2017-12-08T07:51:00Z"/>
          <w:rFonts w:ascii="Cambria" w:hAnsi="Cambria"/>
          <w:i/>
          <w:sz w:val="24"/>
          <w:szCs w:val="24"/>
          <w:rPrChange w:id="876" w:author="Henryka Szulik" w:date="2017-12-08T07:52:00Z">
            <w:rPr>
              <w:ins w:id="877" w:author="Henryka Szulik" w:date="2017-12-08T07:51:00Z"/>
              <w:rFonts w:ascii="Calibri" w:hAnsi="Calibri"/>
              <w:sz w:val="24"/>
              <w:szCs w:val="24"/>
            </w:rPr>
          </w:rPrChange>
        </w:rPr>
        <w:pPrChange w:id="878" w:author="Henryka Szulik" w:date="2017-12-08T08:34:00Z">
          <w:pPr>
            <w:pStyle w:val="Akapitzlist"/>
            <w:numPr>
              <w:numId w:val="29"/>
            </w:numPr>
            <w:spacing w:after="0" w:line="240" w:lineRule="auto"/>
            <w:ind w:hanging="360"/>
            <w:jc w:val="both"/>
          </w:pPr>
        </w:pPrChange>
      </w:pPr>
    </w:p>
    <w:p w14:paraId="48C47885" w14:textId="5233FCD6" w:rsidR="00693C55" w:rsidRPr="00D6295E" w:rsidDel="005F16E4" w:rsidRDefault="00693C55">
      <w:pPr>
        <w:pStyle w:val="Akapitzlist"/>
        <w:numPr>
          <w:ilvl w:val="0"/>
          <w:numId w:val="34"/>
        </w:numPr>
        <w:spacing w:after="0" w:line="240" w:lineRule="auto"/>
        <w:jc w:val="both"/>
        <w:rPr>
          <w:del w:id="879" w:author="Henryka Szulik" w:date="2017-12-08T07:50:00Z"/>
          <w:rFonts w:ascii="Cambria" w:hAnsi="Cambria"/>
          <w:i/>
          <w:sz w:val="24"/>
          <w:szCs w:val="24"/>
          <w:rPrChange w:id="880" w:author="Henryka Szulik" w:date="2017-12-08T14:57:00Z">
            <w:rPr>
              <w:del w:id="881" w:author="Henryka Szulik" w:date="2017-12-08T07:50:00Z"/>
              <w:i/>
            </w:rPr>
          </w:rPrChange>
        </w:rPr>
        <w:pPrChange w:id="882" w:author="Henryka Szulik" w:date="2017-12-08T14:57:00Z">
          <w:pPr>
            <w:pStyle w:val="Akapitzlist"/>
            <w:numPr>
              <w:numId w:val="29"/>
            </w:numPr>
            <w:spacing w:after="0" w:line="240" w:lineRule="auto"/>
            <w:ind w:hanging="360"/>
            <w:jc w:val="both"/>
          </w:pPr>
        </w:pPrChange>
      </w:pPr>
      <w:del w:id="883" w:author="Henryka Szulik" w:date="2017-12-08T07:50:00Z">
        <w:r w:rsidRPr="00D6295E" w:rsidDel="005F16E4">
          <w:rPr>
            <w:rFonts w:ascii="Cambria" w:hAnsi="Cambria"/>
            <w:sz w:val="24"/>
            <w:szCs w:val="24"/>
            <w:rPrChange w:id="884" w:author="Henryka Szulik" w:date="2017-12-08T14:57:00Z">
              <w:rPr>
                <w:rFonts w:ascii="Calibri" w:hAnsi="Calibri"/>
              </w:rPr>
            </w:rPrChange>
          </w:rPr>
          <w:delText>§</w:delText>
        </w:r>
        <w:r w:rsidRPr="00D6295E" w:rsidDel="005F16E4">
          <w:rPr>
            <w:rFonts w:ascii="Cambria" w:hAnsi="Cambria"/>
            <w:sz w:val="24"/>
            <w:szCs w:val="24"/>
            <w:rPrChange w:id="885" w:author="Henryka Szulik" w:date="2017-12-08T14:57:00Z">
              <w:rPr/>
            </w:rPrChange>
          </w:rPr>
          <w:delText xml:space="preserve"> 0690 – Wpływy z różnych opłat o kwotę </w:delText>
        </w:r>
      </w:del>
      <w:del w:id="886" w:author="Henryka Szulik" w:date="2017-11-17T13:47:00Z">
        <w:r w:rsidRPr="00D6295E" w:rsidDel="00777F0C">
          <w:rPr>
            <w:rFonts w:ascii="Cambria" w:hAnsi="Cambria"/>
            <w:sz w:val="24"/>
            <w:szCs w:val="24"/>
            <w:rPrChange w:id="887" w:author="Henryka Szulik" w:date="2017-12-08T14:57:00Z">
              <w:rPr/>
            </w:rPrChange>
          </w:rPr>
          <w:delText>30.000</w:delText>
        </w:r>
      </w:del>
      <w:del w:id="888" w:author="Henryka Szulik" w:date="2017-12-08T07:50:00Z">
        <w:r w:rsidRPr="00D6295E" w:rsidDel="005F16E4">
          <w:rPr>
            <w:rFonts w:ascii="Cambria" w:hAnsi="Cambria"/>
            <w:sz w:val="24"/>
            <w:szCs w:val="24"/>
            <w:rPrChange w:id="889" w:author="Henryka Szulik" w:date="2017-12-08T14:57:00Z">
              <w:rPr/>
            </w:rPrChange>
          </w:rPr>
          <w:delText xml:space="preserve">,-zł </w:delText>
        </w:r>
      </w:del>
    </w:p>
    <w:p w14:paraId="41383311" w14:textId="43D9EFB1" w:rsidR="004755FB" w:rsidRPr="00D6295E" w:rsidDel="0093789E" w:rsidRDefault="004755FB">
      <w:pPr>
        <w:pStyle w:val="Akapitzlist"/>
        <w:numPr>
          <w:ilvl w:val="0"/>
          <w:numId w:val="34"/>
        </w:numPr>
        <w:rPr>
          <w:del w:id="890" w:author="Henryka Szulik" w:date="2017-11-16T15:06:00Z"/>
          <w:rFonts w:ascii="Cambria" w:hAnsi="Cambria"/>
          <w:sz w:val="24"/>
          <w:szCs w:val="24"/>
          <w:rPrChange w:id="891" w:author="Henryka Szulik" w:date="2017-12-08T14:57:00Z">
            <w:rPr>
              <w:del w:id="892" w:author="Henryka Szulik" w:date="2017-11-16T15:06:00Z"/>
            </w:rPr>
          </w:rPrChange>
        </w:rPr>
        <w:pPrChange w:id="893" w:author="Henryka Szulik" w:date="2017-12-08T14:57:00Z">
          <w:pPr>
            <w:spacing w:after="0" w:line="240" w:lineRule="auto"/>
            <w:jc w:val="both"/>
          </w:pPr>
        </w:pPrChange>
      </w:pPr>
      <w:del w:id="894" w:author="Henryka Szulik" w:date="2017-12-08T07:51:00Z">
        <w:r w:rsidRPr="00D6295E" w:rsidDel="005F16E4">
          <w:rPr>
            <w:rFonts w:ascii="Cambria" w:hAnsi="Cambria"/>
            <w:b/>
            <w:sz w:val="24"/>
            <w:szCs w:val="24"/>
            <w:rPrChange w:id="895" w:author="Henryka Szulik" w:date="2017-12-08T14:57:00Z">
              <w:rPr>
                <w:b/>
              </w:rPr>
            </w:rPrChange>
          </w:rPr>
          <w:delText xml:space="preserve">W dziale 926 – Kultura fizyczna </w:delText>
        </w:r>
        <w:r w:rsidRPr="00D6295E" w:rsidDel="005F16E4">
          <w:rPr>
            <w:rFonts w:ascii="Cambria" w:hAnsi="Cambria"/>
            <w:i/>
            <w:sz w:val="24"/>
            <w:szCs w:val="24"/>
            <w:rPrChange w:id="896" w:author="Henryka Szulik" w:date="2017-12-08T14:57:00Z">
              <w:rPr>
                <w:rFonts w:ascii="Cambria" w:hAnsi="Cambria"/>
                <w:b/>
                <w:sz w:val="24"/>
                <w:szCs w:val="24"/>
              </w:rPr>
            </w:rPrChange>
          </w:rPr>
          <w:delText>rozd. 92605 – Zadania w zakresie kultury fizycz</w:delText>
        </w:r>
      </w:del>
    </w:p>
    <w:p w14:paraId="559B205D" w14:textId="29EAC4D3" w:rsidR="00693C55" w:rsidRPr="00D6295E" w:rsidDel="005F16E4" w:rsidRDefault="00693C55">
      <w:pPr>
        <w:pStyle w:val="Akapitzlist"/>
        <w:numPr>
          <w:ilvl w:val="0"/>
          <w:numId w:val="34"/>
        </w:numPr>
        <w:rPr>
          <w:del w:id="897" w:author="Henryka Szulik" w:date="2017-12-08T07:51:00Z"/>
          <w:rFonts w:ascii="Cambria" w:hAnsi="Cambria"/>
          <w:sz w:val="24"/>
          <w:szCs w:val="24"/>
          <w:rPrChange w:id="898" w:author="Henryka Szulik" w:date="2017-12-08T14:57:00Z">
            <w:rPr>
              <w:del w:id="899" w:author="Henryka Szulik" w:date="2017-12-08T07:51:00Z"/>
              <w:rFonts w:ascii="Cambria" w:hAnsi="Cambria"/>
              <w:i/>
              <w:sz w:val="24"/>
              <w:szCs w:val="24"/>
            </w:rPr>
          </w:rPrChange>
        </w:rPr>
        <w:pPrChange w:id="900" w:author="Henryka Szulik" w:date="2017-12-08T14:57:00Z">
          <w:pPr>
            <w:spacing w:after="0" w:line="240" w:lineRule="auto"/>
            <w:jc w:val="both"/>
          </w:pPr>
        </w:pPrChange>
      </w:pPr>
    </w:p>
    <w:p w14:paraId="4557E120" w14:textId="2E8DA6A6" w:rsidR="00693C55" w:rsidRPr="00D6295E" w:rsidDel="005F16E4" w:rsidRDefault="00693C55">
      <w:pPr>
        <w:pStyle w:val="Akapitzlist"/>
        <w:numPr>
          <w:ilvl w:val="0"/>
          <w:numId w:val="34"/>
        </w:numPr>
        <w:rPr>
          <w:del w:id="901" w:author="Henryka Szulik" w:date="2017-12-08T07:51:00Z"/>
          <w:rFonts w:ascii="Cambria" w:hAnsi="Cambria"/>
          <w:i/>
          <w:sz w:val="24"/>
          <w:szCs w:val="24"/>
          <w:rPrChange w:id="902" w:author="Henryka Szulik" w:date="2017-12-08T14:57:00Z">
            <w:rPr>
              <w:del w:id="903" w:author="Henryka Szulik" w:date="2017-12-08T07:51:00Z"/>
              <w:i/>
            </w:rPr>
          </w:rPrChange>
        </w:rPr>
        <w:pPrChange w:id="904" w:author="Henryka Szulik" w:date="2017-12-08T14:57:00Z">
          <w:pPr>
            <w:spacing w:after="0" w:line="240" w:lineRule="auto"/>
            <w:jc w:val="both"/>
          </w:pPr>
        </w:pPrChange>
      </w:pPr>
    </w:p>
    <w:p w14:paraId="576453ED" w14:textId="66AD4807" w:rsidR="00693C55" w:rsidRPr="00D6295E" w:rsidDel="008F3C56" w:rsidRDefault="00693C55">
      <w:pPr>
        <w:pStyle w:val="Akapitzlist"/>
        <w:numPr>
          <w:ilvl w:val="0"/>
          <w:numId w:val="34"/>
        </w:numPr>
        <w:rPr>
          <w:del w:id="905" w:author="Henryka Szulik" w:date="2017-11-16T15:17:00Z"/>
          <w:rFonts w:ascii="Cambria" w:hAnsi="Cambria"/>
          <w:i/>
          <w:sz w:val="24"/>
          <w:szCs w:val="24"/>
          <w:rPrChange w:id="906" w:author="Henryka Szulik" w:date="2017-12-08T14:57:00Z">
            <w:rPr>
              <w:del w:id="907" w:author="Henryka Szulik" w:date="2017-11-16T15:17:00Z"/>
            </w:rPr>
          </w:rPrChange>
        </w:rPr>
        <w:pPrChange w:id="908" w:author="Henryka Szulik" w:date="2017-12-08T14:57:00Z">
          <w:pPr>
            <w:spacing w:after="0" w:line="240" w:lineRule="auto"/>
            <w:jc w:val="both"/>
          </w:pPr>
        </w:pPrChange>
      </w:pPr>
    </w:p>
    <w:p w14:paraId="3EF499FE" w14:textId="5EBAB3A9" w:rsidR="00693C55" w:rsidRPr="00D6295E" w:rsidDel="008F3C56" w:rsidRDefault="00693C55">
      <w:pPr>
        <w:pStyle w:val="Akapitzlist"/>
        <w:numPr>
          <w:ilvl w:val="0"/>
          <w:numId w:val="34"/>
        </w:numPr>
        <w:rPr>
          <w:del w:id="909" w:author="Henryka Szulik" w:date="2017-11-16T15:17:00Z"/>
          <w:rFonts w:ascii="Cambria" w:hAnsi="Cambria"/>
          <w:sz w:val="24"/>
          <w:szCs w:val="24"/>
          <w:rPrChange w:id="910" w:author="Henryka Szulik" w:date="2017-12-08T14:57:00Z">
            <w:rPr>
              <w:del w:id="911" w:author="Henryka Szulik" w:date="2017-11-16T15:17:00Z"/>
            </w:rPr>
          </w:rPrChange>
        </w:rPr>
        <w:pPrChange w:id="912" w:author="Henryka Szulik" w:date="2017-12-08T14:57:00Z">
          <w:pPr>
            <w:spacing w:after="0" w:line="240" w:lineRule="auto"/>
            <w:jc w:val="both"/>
          </w:pPr>
        </w:pPrChange>
      </w:pPr>
    </w:p>
    <w:p w14:paraId="594772C6" w14:textId="1B53D88B" w:rsidR="00915898" w:rsidRPr="00D6295E" w:rsidRDefault="00915898">
      <w:pPr>
        <w:pStyle w:val="Akapitzlist"/>
        <w:numPr>
          <w:ilvl w:val="0"/>
          <w:numId w:val="34"/>
        </w:numPr>
        <w:rPr>
          <w:rFonts w:ascii="Cambria" w:hAnsi="Cambria"/>
          <w:b/>
          <w:sz w:val="24"/>
          <w:szCs w:val="24"/>
          <w:u w:val="single"/>
          <w:rPrChange w:id="913" w:author="Henryka Szulik" w:date="2017-12-08T14:57:00Z">
            <w:rPr>
              <w:b/>
              <w:u w:val="single"/>
            </w:rPr>
          </w:rPrChange>
        </w:rPr>
        <w:pPrChange w:id="914" w:author="Henryka Szulik" w:date="2017-12-08T14:57:00Z">
          <w:pPr>
            <w:pStyle w:val="Akapitzlist"/>
            <w:numPr>
              <w:numId w:val="29"/>
            </w:numPr>
            <w:spacing w:after="0" w:line="240" w:lineRule="auto"/>
            <w:ind w:hanging="360"/>
            <w:jc w:val="both"/>
          </w:pPr>
        </w:pPrChange>
      </w:pPr>
      <w:r w:rsidRPr="00D6295E">
        <w:rPr>
          <w:rFonts w:ascii="Cambria" w:hAnsi="Cambria"/>
          <w:b/>
          <w:sz w:val="24"/>
          <w:szCs w:val="24"/>
          <w:u w:val="single"/>
          <w:rPrChange w:id="915" w:author="Henryka Szulik" w:date="2017-12-08T14:57:00Z">
            <w:rPr>
              <w:b/>
              <w:u w:val="single"/>
            </w:rPr>
          </w:rPrChange>
        </w:rPr>
        <w:t>Zmniejszenie planu wydatków :</w:t>
      </w:r>
    </w:p>
    <w:p w14:paraId="2767666F" w14:textId="373E896E" w:rsidR="00B27983" w:rsidRPr="00B27983" w:rsidRDefault="00B27983">
      <w:pPr>
        <w:pStyle w:val="Akapitzlist"/>
        <w:numPr>
          <w:ilvl w:val="0"/>
          <w:numId w:val="2"/>
        </w:numPr>
        <w:spacing w:after="0" w:line="240" w:lineRule="auto"/>
        <w:jc w:val="both"/>
        <w:rPr>
          <w:ins w:id="916" w:author="Henryka Szulik" w:date="2017-12-08T13:34:00Z"/>
          <w:rFonts w:ascii="Cambria" w:hAnsi="Cambria"/>
          <w:sz w:val="24"/>
          <w:szCs w:val="24"/>
          <w:rPrChange w:id="917" w:author="Henryka Szulik" w:date="2017-12-08T13:34:00Z">
            <w:rPr>
              <w:ins w:id="918" w:author="Henryka Szulik" w:date="2017-12-08T13:34:00Z"/>
              <w:rFonts w:ascii="Cambria" w:hAnsi="Cambria"/>
              <w:b/>
              <w:sz w:val="24"/>
              <w:szCs w:val="24"/>
            </w:rPr>
          </w:rPrChange>
        </w:rPr>
      </w:pPr>
      <w:ins w:id="919" w:author="Henryka Szulik" w:date="2017-12-08T13:36:00Z">
        <w:r w:rsidRPr="00D6295E">
          <w:rPr>
            <w:rFonts w:ascii="Cambria" w:hAnsi="Cambria"/>
            <w:b/>
            <w:sz w:val="24"/>
            <w:szCs w:val="24"/>
            <w:rPrChange w:id="920" w:author="Henryka Szulik" w:date="2017-12-08T14:57:00Z">
              <w:rPr>
                <w:rFonts w:ascii="Cambria" w:hAnsi="Cambria"/>
                <w:sz w:val="24"/>
                <w:szCs w:val="24"/>
              </w:rPr>
            </w:rPrChange>
          </w:rPr>
          <w:t>W dziale 010 – Rolnictwo i łow</w:t>
        </w:r>
        <w:r w:rsidRPr="000F6515">
          <w:rPr>
            <w:rFonts w:ascii="Cambria" w:hAnsi="Cambria"/>
            <w:b/>
            <w:sz w:val="24"/>
            <w:szCs w:val="24"/>
            <w:rPrChange w:id="921" w:author="Henryka Szulik" w:date="2017-12-08T13:49:00Z">
              <w:rPr>
                <w:rFonts w:ascii="Cambria" w:hAnsi="Cambria"/>
                <w:sz w:val="24"/>
                <w:szCs w:val="24"/>
              </w:rPr>
            </w:rPrChange>
          </w:rPr>
          <w:t>iectw</w:t>
        </w:r>
        <w:r>
          <w:rPr>
            <w:rFonts w:ascii="Cambria" w:hAnsi="Cambria"/>
            <w:sz w:val="24"/>
            <w:szCs w:val="24"/>
          </w:rPr>
          <w:t xml:space="preserve">o </w:t>
        </w:r>
        <w:r w:rsidRPr="000F6515">
          <w:rPr>
            <w:rFonts w:ascii="Cambria" w:hAnsi="Cambria"/>
            <w:i/>
            <w:sz w:val="24"/>
            <w:szCs w:val="24"/>
            <w:rPrChange w:id="922" w:author="Henryka Szulik" w:date="2017-12-08T13:50:00Z">
              <w:rPr>
                <w:rFonts w:ascii="Cambria" w:hAnsi="Cambria"/>
                <w:sz w:val="24"/>
                <w:szCs w:val="24"/>
              </w:rPr>
            </w:rPrChange>
          </w:rPr>
          <w:t>rozdz. 01010 – Infrastruktura</w:t>
        </w:r>
      </w:ins>
      <w:ins w:id="923" w:author="Henryka Szulik" w:date="2017-12-08T13:37:00Z">
        <w:r w:rsidRPr="000F6515">
          <w:rPr>
            <w:rFonts w:ascii="Cambria" w:hAnsi="Cambria"/>
            <w:i/>
            <w:sz w:val="24"/>
            <w:szCs w:val="24"/>
            <w:rPrChange w:id="924" w:author="Henryka Szulik" w:date="2017-12-08T13:50:00Z">
              <w:rPr>
                <w:rFonts w:ascii="Cambria" w:hAnsi="Cambria"/>
                <w:sz w:val="24"/>
                <w:szCs w:val="24"/>
              </w:rPr>
            </w:rPrChange>
          </w:rPr>
          <w:t xml:space="preserve"> wodociągowa i</w:t>
        </w:r>
      </w:ins>
      <w:ins w:id="925" w:author="Henryka Szulik" w:date="2017-12-08T13:36:00Z">
        <w:r w:rsidRPr="000F6515">
          <w:rPr>
            <w:rFonts w:ascii="Cambria" w:hAnsi="Cambria"/>
            <w:i/>
            <w:sz w:val="24"/>
            <w:szCs w:val="24"/>
            <w:rPrChange w:id="926" w:author="Henryka Szulik" w:date="2017-12-08T13:50:00Z">
              <w:rPr>
                <w:rFonts w:ascii="Cambria" w:hAnsi="Cambria"/>
                <w:sz w:val="24"/>
                <w:szCs w:val="24"/>
              </w:rPr>
            </w:rPrChange>
          </w:rPr>
          <w:t xml:space="preserve"> </w:t>
        </w:r>
        <w:proofErr w:type="spellStart"/>
        <w:r w:rsidRPr="000F6515">
          <w:rPr>
            <w:rFonts w:ascii="Cambria" w:hAnsi="Cambria"/>
            <w:i/>
            <w:sz w:val="24"/>
            <w:szCs w:val="24"/>
            <w:rPrChange w:id="927" w:author="Henryka Szulik" w:date="2017-12-08T13:50:00Z">
              <w:rPr>
                <w:rFonts w:ascii="Cambria" w:hAnsi="Cambria"/>
                <w:sz w:val="24"/>
                <w:szCs w:val="24"/>
              </w:rPr>
            </w:rPrChange>
          </w:rPr>
          <w:t>sanitacyjna</w:t>
        </w:r>
        <w:proofErr w:type="spellEnd"/>
        <w:r w:rsidRPr="000F6515">
          <w:rPr>
            <w:rFonts w:ascii="Cambria" w:hAnsi="Cambria"/>
            <w:i/>
            <w:sz w:val="24"/>
            <w:szCs w:val="24"/>
            <w:rPrChange w:id="928" w:author="Henryka Szulik" w:date="2017-12-08T13:50:00Z">
              <w:rPr>
                <w:rFonts w:ascii="Cambria" w:hAnsi="Cambria"/>
                <w:sz w:val="24"/>
                <w:szCs w:val="24"/>
              </w:rPr>
            </w:rPrChange>
          </w:rPr>
          <w:t xml:space="preserve"> </w:t>
        </w:r>
      </w:ins>
      <w:ins w:id="929" w:author="Henryka Szulik" w:date="2017-12-08T13:37:00Z">
        <w:r w:rsidRPr="000F6515">
          <w:rPr>
            <w:rFonts w:ascii="Cambria" w:hAnsi="Cambria"/>
            <w:i/>
            <w:sz w:val="24"/>
            <w:szCs w:val="24"/>
            <w:rPrChange w:id="930" w:author="Henryka Szulik" w:date="2017-12-08T13:50:00Z">
              <w:rPr>
                <w:rFonts w:ascii="Cambria" w:hAnsi="Cambria"/>
                <w:sz w:val="24"/>
                <w:szCs w:val="24"/>
              </w:rPr>
            </w:rPrChange>
          </w:rPr>
          <w:t>wsi</w:t>
        </w:r>
        <w:r>
          <w:rPr>
            <w:rFonts w:ascii="Cambria" w:hAnsi="Cambria"/>
            <w:sz w:val="24"/>
            <w:szCs w:val="24"/>
          </w:rPr>
          <w:t xml:space="preserve"> </w:t>
        </w:r>
      </w:ins>
      <w:ins w:id="931" w:author="Henryka Szulik" w:date="2017-12-08T13:49:00Z">
        <w:r w:rsidR="000F6515">
          <w:rPr>
            <w:rFonts w:ascii="Calibri" w:hAnsi="Calibri"/>
            <w:sz w:val="24"/>
            <w:szCs w:val="24"/>
          </w:rPr>
          <w:t>§</w:t>
        </w:r>
        <w:r w:rsidR="009E34FA">
          <w:rPr>
            <w:rFonts w:ascii="Cambria" w:hAnsi="Cambria"/>
            <w:sz w:val="24"/>
            <w:szCs w:val="24"/>
          </w:rPr>
          <w:t xml:space="preserve"> 4430</w:t>
        </w:r>
        <w:r w:rsidR="000F6515">
          <w:rPr>
            <w:rFonts w:ascii="Cambria" w:hAnsi="Cambria"/>
            <w:sz w:val="24"/>
            <w:szCs w:val="24"/>
          </w:rPr>
          <w:t xml:space="preserve"> – Różne opłaty i składki o kwotę 12.153,-zł</w:t>
        </w:r>
      </w:ins>
    </w:p>
    <w:p w14:paraId="101D7341" w14:textId="6CE72322" w:rsidR="000D36F5" w:rsidRDefault="004E12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E4418">
        <w:rPr>
          <w:rFonts w:ascii="Cambria" w:hAnsi="Cambria"/>
          <w:b/>
          <w:sz w:val="24"/>
          <w:szCs w:val="24"/>
        </w:rPr>
        <w:t xml:space="preserve">W dziale </w:t>
      </w:r>
      <w:del w:id="932" w:author="Henryka Szulik" w:date="2017-12-08T08:32:00Z">
        <w:r w:rsidRPr="008E4418" w:rsidDel="00041944">
          <w:rPr>
            <w:rFonts w:ascii="Cambria" w:hAnsi="Cambria"/>
            <w:b/>
            <w:sz w:val="24"/>
            <w:szCs w:val="24"/>
          </w:rPr>
          <w:delText>010</w:delText>
        </w:r>
        <w:r w:rsidR="00475B01" w:rsidRPr="008E4418" w:rsidDel="00041944">
          <w:rPr>
            <w:rFonts w:ascii="Cambria" w:hAnsi="Cambria"/>
            <w:b/>
            <w:sz w:val="24"/>
            <w:szCs w:val="24"/>
          </w:rPr>
          <w:delText xml:space="preserve"> </w:delText>
        </w:r>
        <w:r w:rsidRPr="008E4418" w:rsidDel="00041944">
          <w:rPr>
            <w:rFonts w:ascii="Cambria" w:hAnsi="Cambria"/>
            <w:b/>
            <w:sz w:val="24"/>
            <w:szCs w:val="24"/>
          </w:rPr>
          <w:delText xml:space="preserve">- </w:delText>
        </w:r>
        <w:r w:rsidR="00475B01" w:rsidRPr="008E4418" w:rsidDel="00041944">
          <w:rPr>
            <w:rFonts w:ascii="Cambria" w:hAnsi="Cambria"/>
            <w:b/>
            <w:sz w:val="24"/>
            <w:szCs w:val="24"/>
          </w:rPr>
          <w:delText>Rolnictwo i łowiectwo</w:delText>
        </w:r>
      </w:del>
      <w:ins w:id="933" w:author="Henryka Szulik" w:date="2017-12-08T08:32:00Z">
        <w:r w:rsidR="00041944">
          <w:rPr>
            <w:rFonts w:ascii="Cambria" w:hAnsi="Cambria"/>
            <w:b/>
            <w:sz w:val="24"/>
            <w:szCs w:val="24"/>
          </w:rPr>
          <w:t xml:space="preserve">600 – Transport i łączność </w:t>
        </w:r>
      </w:ins>
      <w:r w:rsidR="00475B01" w:rsidRPr="008E4418">
        <w:rPr>
          <w:rFonts w:ascii="Cambria" w:hAnsi="Cambria"/>
          <w:b/>
          <w:sz w:val="24"/>
          <w:szCs w:val="24"/>
        </w:rPr>
        <w:t xml:space="preserve"> </w:t>
      </w:r>
      <w:r w:rsidRPr="008E4418">
        <w:rPr>
          <w:rFonts w:ascii="Cambria" w:hAnsi="Cambria"/>
          <w:i/>
          <w:sz w:val="24"/>
          <w:szCs w:val="24"/>
        </w:rPr>
        <w:t xml:space="preserve">rozdz. </w:t>
      </w:r>
      <w:del w:id="934" w:author="Henryka Szulik" w:date="2017-12-08T08:32:00Z">
        <w:r w:rsidRPr="008E4418" w:rsidDel="00041944">
          <w:rPr>
            <w:rFonts w:ascii="Cambria" w:hAnsi="Cambria"/>
            <w:i/>
            <w:sz w:val="24"/>
            <w:szCs w:val="24"/>
          </w:rPr>
          <w:delText>01010 – Infrastruktura wodociągowa i sanitacyjna wsi</w:delText>
        </w:r>
        <w:r w:rsidRPr="008E4418" w:rsidDel="00041944">
          <w:rPr>
            <w:rFonts w:ascii="Cambria" w:hAnsi="Cambria"/>
            <w:sz w:val="24"/>
            <w:szCs w:val="24"/>
          </w:rPr>
          <w:delText xml:space="preserve">  </w:delText>
        </w:r>
      </w:del>
      <w:ins w:id="935" w:author="Henryka Szulik" w:date="2017-12-08T08:32:00Z">
        <w:r w:rsidR="00041944">
          <w:rPr>
            <w:rFonts w:ascii="Cambria" w:hAnsi="Cambria"/>
            <w:i/>
            <w:sz w:val="24"/>
            <w:szCs w:val="24"/>
          </w:rPr>
          <w:t>60016 – Drogi publiczne gminne</w:t>
        </w:r>
      </w:ins>
    </w:p>
    <w:p w14:paraId="568EDA6C" w14:textId="582B8169" w:rsidR="000D36F5" w:rsidDel="007864A1" w:rsidRDefault="000D36F5">
      <w:pPr>
        <w:pStyle w:val="Akapitzlist"/>
        <w:spacing w:after="0" w:line="240" w:lineRule="auto"/>
        <w:jc w:val="both"/>
        <w:rPr>
          <w:del w:id="936" w:author="Henryka Szulik" w:date="2017-12-08T08:36:00Z"/>
          <w:rFonts w:ascii="Cambria" w:hAnsi="Cambria"/>
          <w:sz w:val="24"/>
          <w:szCs w:val="24"/>
        </w:rPr>
        <w:pPrChange w:id="937" w:author="Henryka Szulik" w:date="2017-12-08T08:52:00Z">
          <w:pPr>
            <w:pStyle w:val="Akapitzlist"/>
            <w:numPr>
              <w:numId w:val="2"/>
            </w:numPr>
            <w:spacing w:after="0" w:line="240" w:lineRule="auto"/>
            <w:ind w:hanging="360"/>
            <w:jc w:val="both"/>
          </w:pPr>
        </w:pPrChange>
      </w:pPr>
      <w:r w:rsidRPr="00514875">
        <w:rPr>
          <w:rFonts w:ascii="Cambria" w:hAnsi="Cambria"/>
          <w:b/>
          <w:sz w:val="24"/>
          <w:szCs w:val="24"/>
        </w:rPr>
        <w:t>§ 6050</w:t>
      </w:r>
      <w:r w:rsidRPr="00514875">
        <w:rPr>
          <w:rFonts w:ascii="Cambria" w:hAnsi="Cambria"/>
          <w:sz w:val="24"/>
          <w:szCs w:val="24"/>
        </w:rPr>
        <w:t xml:space="preserve"> – Wydatki inwestycyjne jednostek budżetowych  o kwotę </w:t>
      </w:r>
      <w:del w:id="938" w:author="Henryka Szulik" w:date="2017-11-16T16:00:00Z">
        <w:r w:rsidDel="000D1945">
          <w:rPr>
            <w:rFonts w:ascii="Cambria" w:hAnsi="Cambria"/>
            <w:sz w:val="24"/>
            <w:szCs w:val="24"/>
          </w:rPr>
          <w:delText>690.000</w:delText>
        </w:r>
      </w:del>
      <w:ins w:id="939" w:author="Henryka Szulik" w:date="2017-12-08T08:33:00Z">
        <w:r w:rsidR="00041944">
          <w:rPr>
            <w:rFonts w:ascii="Cambria" w:hAnsi="Cambria"/>
            <w:sz w:val="24"/>
            <w:szCs w:val="24"/>
          </w:rPr>
          <w:t>81.27</w:t>
        </w:r>
        <w:r w:rsidR="008740FB">
          <w:rPr>
            <w:rFonts w:ascii="Cambria" w:hAnsi="Cambria"/>
            <w:sz w:val="24"/>
            <w:szCs w:val="24"/>
          </w:rPr>
          <w:t>6</w:t>
        </w:r>
      </w:ins>
      <w:r w:rsidRPr="00514875">
        <w:rPr>
          <w:rFonts w:ascii="Cambria" w:hAnsi="Cambria"/>
          <w:sz w:val="24"/>
          <w:szCs w:val="24"/>
        </w:rPr>
        <w:t>,-zł przeznaczoną na zadanie pn. „</w:t>
      </w:r>
      <w:del w:id="940" w:author="Henryka Szulik" w:date="2017-11-16T16:00:00Z">
        <w:r w:rsidRPr="000D36F5" w:rsidDel="000D1945">
          <w:rPr>
            <w:rFonts w:ascii="Cambria" w:hAnsi="Cambria"/>
            <w:sz w:val="24"/>
            <w:szCs w:val="24"/>
          </w:rPr>
          <w:delText>Kosów, Wólka Kosowska - Budowa wodociągu</w:delText>
        </w:r>
        <w:r w:rsidR="006230E9" w:rsidDel="000D1945">
          <w:rPr>
            <w:rFonts w:ascii="Cambria" w:hAnsi="Cambria"/>
            <w:sz w:val="24"/>
            <w:szCs w:val="24"/>
          </w:rPr>
          <w:br/>
        </w:r>
        <w:r w:rsidRPr="000D36F5" w:rsidDel="000D1945">
          <w:rPr>
            <w:rFonts w:ascii="Cambria" w:hAnsi="Cambria"/>
            <w:sz w:val="24"/>
            <w:szCs w:val="24"/>
          </w:rPr>
          <w:delText>i kanalizacji na działkach Nr 18/7, 18/8, 18/23, 18/24 i w ulicach Arbuzowa, Cytrynowa, Ananasowa</w:delText>
        </w:r>
      </w:del>
      <w:ins w:id="941" w:author="Henryka Szulik" w:date="2017-12-08T08:33:00Z">
        <w:r w:rsidR="00041944" w:rsidRPr="00041944">
          <w:rPr>
            <w:rFonts w:ascii="Cambria" w:hAnsi="Cambria"/>
            <w:sz w:val="24"/>
            <w:szCs w:val="24"/>
          </w:rPr>
          <w:t>Stara Iwiczna - Projekt  budowy drogi od ul. Słonecznej nr adm. 43 i nr adm.47 do ul. Kolejowej wzdłuż działki o nr adm. 5</w:t>
        </w:r>
      </w:ins>
      <w:r w:rsidRPr="00514875">
        <w:rPr>
          <w:rFonts w:ascii="Cambria" w:hAnsi="Cambria"/>
          <w:sz w:val="24"/>
          <w:szCs w:val="24"/>
        </w:rPr>
        <w:t xml:space="preserve">” </w:t>
      </w:r>
      <w:r>
        <w:rPr>
          <w:rFonts w:ascii="Cambria" w:hAnsi="Cambria"/>
          <w:sz w:val="24"/>
          <w:szCs w:val="24"/>
        </w:rPr>
        <w:t xml:space="preserve"> (poz. </w:t>
      </w:r>
      <w:ins w:id="942" w:author="Henryka Szulik" w:date="2017-12-08T08:35:00Z">
        <w:r w:rsidR="00041944">
          <w:rPr>
            <w:rFonts w:ascii="Cambria" w:hAnsi="Cambria"/>
            <w:sz w:val="24"/>
            <w:szCs w:val="24"/>
          </w:rPr>
          <w:t>25</w:t>
        </w:r>
      </w:ins>
      <w:del w:id="943" w:author="Henryka Szulik" w:date="2017-11-16T16:01:00Z">
        <w:r w:rsidDel="000D1945">
          <w:rPr>
            <w:rFonts w:ascii="Cambria" w:hAnsi="Cambria"/>
            <w:sz w:val="24"/>
            <w:szCs w:val="24"/>
          </w:rPr>
          <w:delText>2</w:delText>
        </w:r>
      </w:del>
      <w:r w:rsidRPr="00514875">
        <w:rPr>
          <w:rFonts w:ascii="Cambria" w:hAnsi="Cambria"/>
          <w:sz w:val="24"/>
          <w:szCs w:val="24"/>
        </w:rPr>
        <w:t xml:space="preserve"> w tabeli 2a). </w:t>
      </w:r>
      <w:ins w:id="944" w:author="Henryka Szulik" w:date="2017-12-08T08:51:00Z">
        <w:r w:rsidR="008740FB">
          <w:rPr>
            <w:rFonts w:ascii="Cambria" w:hAnsi="Cambria"/>
            <w:sz w:val="24"/>
            <w:szCs w:val="24"/>
          </w:rPr>
          <w:t xml:space="preserve"> </w:t>
        </w:r>
      </w:ins>
      <w:ins w:id="945" w:author="Henryka Szulik" w:date="2017-12-08T08:53:00Z">
        <w:r w:rsidR="008740FB">
          <w:rPr>
            <w:rFonts w:ascii="Cambria" w:hAnsi="Cambria"/>
            <w:sz w:val="24"/>
            <w:szCs w:val="24"/>
          </w:rPr>
          <w:t>Jednocześnie z</w:t>
        </w:r>
      </w:ins>
      <w:ins w:id="946" w:author="Henryka Szulik" w:date="2017-12-08T08:51:00Z">
        <w:r w:rsidR="008740FB">
          <w:rPr>
            <w:rFonts w:ascii="Cambria" w:hAnsi="Cambria"/>
            <w:sz w:val="24"/>
            <w:szCs w:val="24"/>
          </w:rPr>
          <w:t xml:space="preserve">większa się </w:t>
        </w:r>
      </w:ins>
      <w:ins w:id="947" w:author="Henryka Szulik" w:date="2017-12-11T08:43:00Z">
        <w:r w:rsidR="005203DB">
          <w:rPr>
            <w:rFonts w:ascii="Cambria" w:hAnsi="Cambria"/>
            <w:sz w:val="24"/>
            <w:szCs w:val="24"/>
          </w:rPr>
          <w:t xml:space="preserve">łączne </w:t>
        </w:r>
      </w:ins>
      <w:ins w:id="948" w:author="Henryka Szulik" w:date="2017-12-08T08:53:00Z">
        <w:r w:rsidR="008740FB">
          <w:rPr>
            <w:rFonts w:ascii="Cambria" w:hAnsi="Cambria"/>
            <w:sz w:val="24"/>
            <w:szCs w:val="24"/>
          </w:rPr>
          <w:t xml:space="preserve">nakłady </w:t>
        </w:r>
      </w:ins>
      <w:ins w:id="949" w:author="Henryka Szulik" w:date="2017-12-11T08:43:00Z">
        <w:r w:rsidR="005203DB">
          <w:rPr>
            <w:rFonts w:ascii="Cambria" w:hAnsi="Cambria"/>
            <w:sz w:val="24"/>
            <w:szCs w:val="24"/>
          </w:rPr>
          <w:t xml:space="preserve">o 1,-zł a plan wydatków na </w:t>
        </w:r>
      </w:ins>
      <w:ins w:id="950" w:author="Henryka Szulik" w:date="2017-12-08T08:53:00Z">
        <w:r w:rsidR="008740FB">
          <w:rPr>
            <w:rFonts w:ascii="Cambria" w:hAnsi="Cambria"/>
            <w:sz w:val="24"/>
            <w:szCs w:val="24"/>
          </w:rPr>
          <w:t>2017r. o 77,-zł. Ł</w:t>
        </w:r>
      </w:ins>
      <w:ins w:id="951" w:author="Henryka Szulik" w:date="2017-12-08T08:51:00Z">
        <w:r w:rsidR="008740FB">
          <w:rPr>
            <w:rFonts w:ascii="Cambria" w:hAnsi="Cambria"/>
            <w:sz w:val="24"/>
            <w:szCs w:val="24"/>
          </w:rPr>
          <w:t>ączne nakłady finansowe po</w:t>
        </w:r>
      </w:ins>
      <w:ins w:id="952" w:author="Henryka Szulik" w:date="2017-12-08T08:52:00Z">
        <w:r w:rsidR="008740FB">
          <w:rPr>
            <w:rFonts w:ascii="Cambria" w:hAnsi="Cambria"/>
            <w:sz w:val="24"/>
            <w:szCs w:val="24"/>
          </w:rPr>
          <w:t xml:space="preserve"> zmianach wynoszą 81.277,-zł oraz w</w:t>
        </w:r>
      </w:ins>
      <w:ins w:id="953" w:author="Henryka Szulik" w:date="2017-12-08T08:47:00Z">
        <w:r w:rsidR="008740FB" w:rsidRPr="008740FB">
          <w:rPr>
            <w:rFonts w:ascii="Cambria" w:hAnsi="Cambria"/>
            <w:sz w:val="24"/>
            <w:szCs w:val="24"/>
          </w:rPr>
          <w:t xml:space="preserve">ydłuża się okres realizacji przedsięwzięcia </w:t>
        </w:r>
      </w:ins>
      <w:ins w:id="954" w:author="Henryka Szulik" w:date="2017-12-11T08:44:00Z">
        <w:r w:rsidR="005203DB">
          <w:rPr>
            <w:rFonts w:ascii="Cambria" w:hAnsi="Cambria"/>
            <w:sz w:val="24"/>
            <w:szCs w:val="24"/>
          </w:rPr>
          <w:t>do</w:t>
        </w:r>
      </w:ins>
      <w:ins w:id="955" w:author="Henryka Szulik" w:date="2017-12-08T08:47:00Z">
        <w:r w:rsidR="008740FB" w:rsidRPr="008740FB">
          <w:rPr>
            <w:rFonts w:ascii="Cambria" w:hAnsi="Cambria"/>
            <w:sz w:val="24"/>
            <w:szCs w:val="24"/>
          </w:rPr>
          <w:t xml:space="preserve"> 2018r.  Ustala się  limity w 2017r. – </w:t>
        </w:r>
      </w:ins>
      <w:ins w:id="956" w:author="Henryka Szulik" w:date="2017-12-08T08:50:00Z">
        <w:r w:rsidR="008740FB">
          <w:rPr>
            <w:rFonts w:ascii="Cambria" w:hAnsi="Cambria"/>
            <w:sz w:val="24"/>
            <w:szCs w:val="24"/>
          </w:rPr>
          <w:t>77</w:t>
        </w:r>
      </w:ins>
      <w:ins w:id="957" w:author="Henryka Szulik" w:date="2017-12-08T08:47:00Z">
        <w:r w:rsidR="008740FB" w:rsidRPr="008740FB">
          <w:rPr>
            <w:rFonts w:ascii="Cambria" w:hAnsi="Cambria"/>
            <w:sz w:val="24"/>
            <w:szCs w:val="24"/>
          </w:rPr>
          <w:t xml:space="preserve">,-zł  i  w 2018r. – </w:t>
        </w:r>
      </w:ins>
      <w:ins w:id="958" w:author="Henryka Szulik" w:date="2017-12-08T08:48:00Z">
        <w:r w:rsidR="008740FB">
          <w:rPr>
            <w:rFonts w:ascii="Cambria" w:hAnsi="Cambria"/>
            <w:sz w:val="24"/>
            <w:szCs w:val="24"/>
          </w:rPr>
          <w:t>81.2</w:t>
        </w:r>
      </w:ins>
      <w:ins w:id="959" w:author="Henryka Szulik" w:date="2017-12-08T08:50:00Z">
        <w:r w:rsidR="008740FB">
          <w:rPr>
            <w:rFonts w:ascii="Cambria" w:hAnsi="Cambria"/>
            <w:sz w:val="24"/>
            <w:szCs w:val="24"/>
          </w:rPr>
          <w:t>00</w:t>
        </w:r>
      </w:ins>
      <w:ins w:id="960" w:author="Henryka Szulik" w:date="2017-12-08T08:47:00Z">
        <w:r w:rsidR="008740FB" w:rsidRPr="008740FB">
          <w:rPr>
            <w:rFonts w:ascii="Cambria" w:hAnsi="Cambria"/>
            <w:sz w:val="24"/>
            <w:szCs w:val="24"/>
          </w:rPr>
          <w:t xml:space="preserve">,-zł.  </w:t>
        </w:r>
        <w:r w:rsidR="008740FB">
          <w:rPr>
            <w:rFonts w:ascii="Cambria" w:hAnsi="Cambria"/>
            <w:sz w:val="24"/>
            <w:szCs w:val="24"/>
          </w:rPr>
          <w:t>(Poz. 5</w:t>
        </w:r>
      </w:ins>
      <w:ins w:id="961" w:author="Henryka Szulik" w:date="2017-12-08T08:50:00Z">
        <w:r w:rsidR="008740FB">
          <w:rPr>
            <w:rFonts w:ascii="Cambria" w:hAnsi="Cambria"/>
            <w:sz w:val="24"/>
            <w:szCs w:val="24"/>
          </w:rPr>
          <w:t>2</w:t>
        </w:r>
      </w:ins>
      <w:ins w:id="962" w:author="Henryka Szulik" w:date="2017-12-08T08:47:00Z">
        <w:r w:rsidR="008740FB">
          <w:rPr>
            <w:rFonts w:ascii="Cambria" w:hAnsi="Cambria"/>
            <w:sz w:val="24"/>
            <w:szCs w:val="24"/>
          </w:rPr>
          <w:t xml:space="preserve"> w tabeli 2a i poz.1.3.2.</w:t>
        </w:r>
      </w:ins>
      <w:ins w:id="963" w:author="Henryka Szulik" w:date="2017-12-08T08:49:00Z">
        <w:r w:rsidR="008740FB">
          <w:rPr>
            <w:rFonts w:ascii="Cambria" w:hAnsi="Cambria"/>
            <w:sz w:val="24"/>
            <w:szCs w:val="24"/>
          </w:rPr>
          <w:t>40</w:t>
        </w:r>
      </w:ins>
      <w:ins w:id="964" w:author="Henryka Szulik" w:date="2017-12-08T08:47:00Z">
        <w:r w:rsidR="008740FB" w:rsidRPr="008740FB">
          <w:rPr>
            <w:rFonts w:ascii="Cambria" w:hAnsi="Cambria"/>
            <w:sz w:val="24"/>
            <w:szCs w:val="24"/>
          </w:rPr>
          <w:t xml:space="preserve"> w załączniku Nr 2do WPF).</w:t>
        </w:r>
      </w:ins>
      <w:ins w:id="965" w:author="Henryka Szulik" w:date="2017-12-08T08:36:00Z">
        <w:r w:rsidR="004B227A">
          <w:rPr>
            <w:rFonts w:ascii="Cambria" w:hAnsi="Cambria"/>
            <w:sz w:val="24"/>
            <w:szCs w:val="24"/>
          </w:rPr>
          <w:t xml:space="preserve"> </w:t>
        </w:r>
      </w:ins>
      <w:ins w:id="966" w:author="Henryka Szulik" w:date="2017-12-11T08:45:00Z">
        <w:r w:rsidR="005203DB">
          <w:rPr>
            <w:rFonts w:ascii="Cambria" w:hAnsi="Cambria"/>
            <w:sz w:val="24"/>
            <w:szCs w:val="24"/>
          </w:rPr>
          <w:t>Zadanie poprzednio ujęte jako jednoroczne.</w:t>
        </w:r>
      </w:ins>
    </w:p>
    <w:p w14:paraId="32EE11FD" w14:textId="77777777" w:rsidR="007864A1" w:rsidRDefault="007864A1" w:rsidP="00AE1BDB">
      <w:pPr>
        <w:pStyle w:val="Akapitzlist"/>
        <w:spacing w:after="0" w:line="240" w:lineRule="auto"/>
        <w:jc w:val="both"/>
        <w:rPr>
          <w:ins w:id="967" w:author="Henryka Szulik" w:date="2017-12-08T08:55:00Z"/>
          <w:rFonts w:ascii="Cambria" w:hAnsi="Cambria"/>
          <w:sz w:val="24"/>
          <w:szCs w:val="24"/>
        </w:rPr>
      </w:pPr>
    </w:p>
    <w:p w14:paraId="6A75516A" w14:textId="26562E03" w:rsidR="00F63E44" w:rsidRPr="007864A1" w:rsidDel="000D1945" w:rsidRDefault="007864A1" w:rsidP="00AE1BDB">
      <w:pPr>
        <w:pStyle w:val="Akapitzlist"/>
        <w:spacing w:after="0" w:line="240" w:lineRule="auto"/>
        <w:jc w:val="both"/>
        <w:rPr>
          <w:del w:id="968" w:author="Henryka Szulik" w:date="2017-11-16T16:01:00Z"/>
          <w:rFonts w:ascii="Cambria" w:hAnsi="Cambria"/>
          <w:sz w:val="24"/>
          <w:szCs w:val="24"/>
        </w:rPr>
      </w:pPr>
      <w:ins w:id="969" w:author="Henryka Szulik" w:date="2017-12-08T08:55:00Z">
        <w:r w:rsidRPr="007864A1">
          <w:rPr>
            <w:rFonts w:ascii="Cambria" w:hAnsi="Cambria"/>
            <w:b/>
            <w:sz w:val="24"/>
            <w:szCs w:val="24"/>
            <w:rPrChange w:id="970" w:author="Henryka Szulik" w:date="2017-12-08T08:55:00Z">
              <w:rPr>
                <w:rFonts w:ascii="Cambria" w:hAnsi="Cambria"/>
                <w:sz w:val="24"/>
                <w:szCs w:val="24"/>
              </w:rPr>
            </w:rPrChange>
          </w:rPr>
          <w:t xml:space="preserve">§ 6050 </w:t>
        </w:r>
        <w:r w:rsidRPr="00AE1BDB">
          <w:rPr>
            <w:rFonts w:ascii="Cambria" w:hAnsi="Cambria"/>
            <w:sz w:val="24"/>
            <w:szCs w:val="24"/>
          </w:rPr>
          <w:t>– Wydatki inwestycyjne jednostek budżetowych</w:t>
        </w:r>
        <w:r w:rsidRPr="00AE1BDB" w:rsidDel="000D1945">
          <w:rPr>
            <w:rFonts w:ascii="Cambria" w:hAnsi="Cambria"/>
            <w:sz w:val="24"/>
            <w:szCs w:val="24"/>
          </w:rPr>
          <w:t xml:space="preserve"> </w:t>
        </w:r>
      </w:ins>
      <w:ins w:id="971" w:author="Henryka Szulik" w:date="2017-12-08T08:56:00Z">
        <w:r>
          <w:rPr>
            <w:rFonts w:ascii="Cambria" w:hAnsi="Cambria"/>
            <w:sz w:val="24"/>
            <w:szCs w:val="24"/>
          </w:rPr>
          <w:t>(WPF)</w:t>
        </w:r>
      </w:ins>
      <w:del w:id="972" w:author="Henryka Szulik" w:date="2017-11-16T16:01:00Z">
        <w:r w:rsidR="000D36F5" w:rsidRPr="00AE1BDB" w:rsidDel="000D1945">
          <w:rPr>
            <w:rFonts w:ascii="Cambria" w:hAnsi="Cambria"/>
            <w:sz w:val="24"/>
            <w:szCs w:val="24"/>
          </w:rPr>
          <w:delText>Zadanie przenosi się do WPF jako dwuletnie z realizacją</w:delText>
        </w:r>
        <w:r w:rsidR="000D36F5" w:rsidRPr="007864A1" w:rsidDel="000D1945">
          <w:rPr>
            <w:rFonts w:ascii="Cambria" w:hAnsi="Cambria"/>
            <w:sz w:val="24"/>
            <w:szCs w:val="24"/>
          </w:rPr>
          <w:delText xml:space="preserve"> w latach 2017-2018. ustala limity w 2017 r. – 415.065,-zł i  w 2018r. </w:delText>
        </w:r>
        <w:r w:rsidR="00F63E44" w:rsidRPr="007864A1" w:rsidDel="000D1945">
          <w:rPr>
            <w:rFonts w:ascii="Cambria" w:hAnsi="Cambria"/>
            <w:sz w:val="24"/>
            <w:szCs w:val="24"/>
          </w:rPr>
          <w:delText>–</w:delText>
        </w:r>
        <w:r w:rsidR="000D36F5" w:rsidRPr="007864A1" w:rsidDel="000D1945">
          <w:rPr>
            <w:rFonts w:ascii="Cambria" w:hAnsi="Cambria"/>
            <w:sz w:val="24"/>
            <w:szCs w:val="24"/>
          </w:rPr>
          <w:delText xml:space="preserve"> </w:delText>
        </w:r>
        <w:r w:rsidR="00F63E44" w:rsidRPr="007864A1" w:rsidDel="000D1945">
          <w:rPr>
            <w:rFonts w:ascii="Cambria" w:hAnsi="Cambria"/>
            <w:sz w:val="24"/>
            <w:szCs w:val="24"/>
          </w:rPr>
          <w:delText>274.935,-zł.</w:delText>
        </w:r>
        <w:r w:rsidR="000D36F5" w:rsidRPr="007864A1" w:rsidDel="000D1945">
          <w:rPr>
            <w:rFonts w:ascii="Cambria" w:hAnsi="Cambria"/>
            <w:sz w:val="24"/>
            <w:szCs w:val="24"/>
          </w:rPr>
          <w:delText xml:space="preserve">  Umowa na realizacj</w:delText>
        </w:r>
        <w:r w:rsidR="003C06FB" w:rsidRPr="007864A1" w:rsidDel="000D1945">
          <w:rPr>
            <w:rFonts w:ascii="Cambria" w:hAnsi="Cambria"/>
            <w:sz w:val="24"/>
            <w:szCs w:val="24"/>
          </w:rPr>
          <w:delText>ę zadania została</w:delText>
        </w:r>
        <w:r w:rsidR="000D36F5" w:rsidRPr="007864A1" w:rsidDel="000D1945">
          <w:rPr>
            <w:rFonts w:ascii="Cambria" w:hAnsi="Cambria"/>
            <w:sz w:val="24"/>
            <w:szCs w:val="24"/>
          </w:rPr>
          <w:delText xml:space="preserve"> podpisana w 2017r. </w:delText>
        </w:r>
        <w:r w:rsidR="003C06FB" w:rsidRPr="007864A1" w:rsidDel="000D1945">
          <w:rPr>
            <w:rFonts w:ascii="Cambria" w:hAnsi="Cambria"/>
            <w:sz w:val="24"/>
            <w:szCs w:val="24"/>
          </w:rPr>
          <w:delText>(Aneks do umowy).</w:delText>
        </w:r>
      </w:del>
    </w:p>
    <w:p w14:paraId="0BF9FAF6" w14:textId="47610FA4" w:rsidR="000D36F5" w:rsidRPr="007864A1" w:rsidDel="000D1945" w:rsidRDefault="000D36F5">
      <w:pPr>
        <w:pStyle w:val="Akapitzlist"/>
        <w:spacing w:after="0" w:line="240" w:lineRule="auto"/>
        <w:jc w:val="both"/>
        <w:rPr>
          <w:del w:id="973" w:author="Henryka Szulik" w:date="2017-11-16T16:01:00Z"/>
          <w:rFonts w:ascii="Cambria" w:hAnsi="Cambria"/>
          <w:sz w:val="24"/>
          <w:szCs w:val="24"/>
        </w:rPr>
      </w:pPr>
      <w:del w:id="974" w:author="Henryka Szulik" w:date="2017-11-16T16:01:00Z">
        <w:r w:rsidRPr="007864A1" w:rsidDel="000D1945">
          <w:rPr>
            <w:rFonts w:ascii="Cambria" w:hAnsi="Cambria"/>
            <w:sz w:val="24"/>
            <w:szCs w:val="24"/>
          </w:rPr>
          <w:delText xml:space="preserve">(Poz. </w:delText>
        </w:r>
        <w:r w:rsidR="005B4DF4" w:rsidRPr="007864A1" w:rsidDel="000D1945">
          <w:rPr>
            <w:rFonts w:ascii="Cambria" w:hAnsi="Cambria"/>
            <w:sz w:val="24"/>
            <w:szCs w:val="24"/>
          </w:rPr>
          <w:delText>11</w:delText>
        </w:r>
        <w:r w:rsidRPr="007864A1" w:rsidDel="000D1945">
          <w:rPr>
            <w:rFonts w:ascii="Cambria" w:hAnsi="Cambria"/>
            <w:sz w:val="24"/>
            <w:szCs w:val="24"/>
          </w:rPr>
          <w:delText xml:space="preserve"> w tabeli 2a i poz.1.3.2.</w:delText>
        </w:r>
        <w:r w:rsidR="00F63E44" w:rsidRPr="007864A1" w:rsidDel="000D1945">
          <w:rPr>
            <w:rFonts w:ascii="Cambria" w:hAnsi="Cambria"/>
            <w:sz w:val="24"/>
            <w:szCs w:val="24"/>
          </w:rPr>
          <w:delText>5</w:delText>
        </w:r>
        <w:r w:rsidRPr="007864A1" w:rsidDel="000D1945">
          <w:rPr>
            <w:rFonts w:ascii="Cambria" w:hAnsi="Cambria"/>
            <w:sz w:val="24"/>
            <w:szCs w:val="24"/>
          </w:rPr>
          <w:delText xml:space="preserve"> w załączniku Nr 2do WPF). </w:delText>
        </w:r>
      </w:del>
    </w:p>
    <w:p w14:paraId="1BA70260" w14:textId="3D2B3D73" w:rsidR="00A779E5" w:rsidRPr="007864A1" w:rsidDel="000D1945" w:rsidRDefault="00593F30">
      <w:pPr>
        <w:pStyle w:val="Akapitzlist"/>
        <w:spacing w:after="0" w:line="240" w:lineRule="auto"/>
        <w:jc w:val="both"/>
        <w:rPr>
          <w:del w:id="975" w:author="Henryka Szulik" w:date="2017-11-16T16:03:00Z"/>
          <w:rFonts w:ascii="Cambria" w:hAnsi="Cambria"/>
          <w:sz w:val="24"/>
          <w:szCs w:val="24"/>
        </w:rPr>
        <w:pPrChange w:id="976" w:author="Henryka Szulik" w:date="2017-12-08T08:36:00Z">
          <w:pPr>
            <w:pStyle w:val="Akapitzlist"/>
            <w:jc w:val="both"/>
          </w:pPr>
        </w:pPrChange>
      </w:pPr>
      <w:del w:id="977" w:author="Henryka Szulik" w:date="2017-12-08T08:36:00Z">
        <w:r w:rsidRPr="007864A1" w:rsidDel="004B227A">
          <w:rPr>
            <w:rFonts w:ascii="Cambria" w:hAnsi="Cambria"/>
            <w:sz w:val="24"/>
            <w:szCs w:val="24"/>
            <w:rPrChange w:id="978" w:author="Henryka Szulik" w:date="2017-12-08T08:56:00Z">
              <w:rPr>
                <w:rFonts w:ascii="Cambria" w:hAnsi="Cambria"/>
                <w:b/>
                <w:sz w:val="24"/>
                <w:szCs w:val="24"/>
              </w:rPr>
            </w:rPrChange>
          </w:rPr>
          <w:delText>§ 6050</w:delText>
        </w:r>
        <w:r w:rsidRPr="00AE1BDB" w:rsidDel="004B227A">
          <w:rPr>
            <w:rFonts w:ascii="Cambria" w:hAnsi="Cambria"/>
            <w:sz w:val="24"/>
            <w:szCs w:val="24"/>
          </w:rPr>
          <w:delText xml:space="preserve"> – Wydatki inwestycyjne jednostek budżetowych  (WPF) o kwotę </w:delText>
        </w:r>
      </w:del>
      <w:del w:id="979" w:author="Henryka Szulik" w:date="2017-11-16T16:02:00Z">
        <w:r w:rsidR="00F63E44" w:rsidRPr="007864A1" w:rsidDel="000D1945">
          <w:rPr>
            <w:rFonts w:ascii="Cambria" w:hAnsi="Cambria"/>
            <w:sz w:val="24"/>
            <w:szCs w:val="24"/>
          </w:rPr>
          <w:delText>144</w:delText>
        </w:r>
        <w:r w:rsidR="008E4418" w:rsidRPr="007864A1" w:rsidDel="000D1945">
          <w:rPr>
            <w:rFonts w:ascii="Cambria" w:hAnsi="Cambria"/>
            <w:sz w:val="24"/>
            <w:szCs w:val="24"/>
          </w:rPr>
          <w:delText>.000</w:delText>
        </w:r>
      </w:del>
      <w:del w:id="980" w:author="Henryka Szulik" w:date="2017-12-08T08:36:00Z">
        <w:r w:rsidR="00A779E5" w:rsidRPr="007864A1" w:rsidDel="004B227A">
          <w:rPr>
            <w:rFonts w:ascii="Cambria" w:hAnsi="Cambria"/>
            <w:sz w:val="24"/>
            <w:szCs w:val="24"/>
          </w:rPr>
          <w:delText>,-</w:delText>
        </w:r>
        <w:r w:rsidR="00F63E44" w:rsidRPr="007864A1" w:rsidDel="004B227A">
          <w:rPr>
            <w:rFonts w:ascii="Cambria" w:hAnsi="Cambria"/>
            <w:sz w:val="24"/>
            <w:szCs w:val="24"/>
          </w:rPr>
          <w:delText xml:space="preserve"> </w:delText>
        </w:r>
      </w:del>
      <w:del w:id="981" w:author="Henryka Szulik" w:date="2017-11-16T16:02:00Z">
        <w:r w:rsidR="00A779E5" w:rsidRPr="007864A1" w:rsidDel="000D1945">
          <w:rPr>
            <w:rFonts w:ascii="Cambria" w:hAnsi="Cambria"/>
            <w:sz w:val="24"/>
            <w:szCs w:val="24"/>
          </w:rPr>
          <w:delText xml:space="preserve">w </w:delText>
        </w:r>
      </w:del>
      <w:del w:id="982" w:author="Henryka Szulik" w:date="2017-11-16T16:03:00Z">
        <w:r w:rsidR="00A779E5" w:rsidRPr="007864A1" w:rsidDel="000D1945">
          <w:rPr>
            <w:rFonts w:ascii="Cambria" w:hAnsi="Cambria"/>
            <w:sz w:val="24"/>
            <w:szCs w:val="24"/>
          </w:rPr>
          <w:delText>tym:</w:delText>
        </w:r>
      </w:del>
    </w:p>
    <w:p w14:paraId="235746A7" w14:textId="655E3ACB" w:rsidR="00A7112A" w:rsidRPr="007864A1" w:rsidDel="000D1945" w:rsidRDefault="00A779E5">
      <w:pPr>
        <w:pStyle w:val="Akapitzlist"/>
        <w:spacing w:after="0" w:line="240" w:lineRule="auto"/>
        <w:jc w:val="both"/>
        <w:rPr>
          <w:del w:id="983" w:author="Henryka Szulik" w:date="2017-11-16T16:03:00Z"/>
          <w:rFonts w:ascii="Cambria" w:hAnsi="Cambria"/>
          <w:sz w:val="24"/>
          <w:szCs w:val="24"/>
          <w:rPrChange w:id="984" w:author="Henryka Szulik" w:date="2017-12-08T08:56:00Z">
            <w:rPr>
              <w:del w:id="985" w:author="Henryka Szulik" w:date="2017-11-16T16:03:00Z"/>
            </w:rPr>
          </w:rPrChange>
        </w:rPr>
        <w:pPrChange w:id="986" w:author="Henryka Szulik" w:date="2017-12-08T08:36:00Z">
          <w:pPr>
            <w:pStyle w:val="Akapitzlist"/>
            <w:jc w:val="both"/>
          </w:pPr>
        </w:pPrChange>
      </w:pPr>
      <w:del w:id="987" w:author="Henryka Szulik" w:date="2017-11-16T16:03:00Z">
        <w:r w:rsidRPr="007864A1" w:rsidDel="000D1945">
          <w:rPr>
            <w:rFonts w:ascii="Cambria" w:hAnsi="Cambria"/>
            <w:sz w:val="24"/>
            <w:szCs w:val="24"/>
            <w:rPrChange w:id="988" w:author="Henryka Szulik" w:date="2017-12-08T08:56:00Z">
              <w:rPr/>
            </w:rPrChange>
          </w:rPr>
          <w:delText>- o kwotę</w:delText>
        </w:r>
        <w:r w:rsidRPr="007864A1" w:rsidDel="000D1945">
          <w:rPr>
            <w:rFonts w:ascii="Cambria" w:hAnsi="Cambria"/>
            <w:sz w:val="24"/>
            <w:szCs w:val="24"/>
            <w:rPrChange w:id="989" w:author="Henryka Szulik" w:date="2017-12-08T08:56:00Z">
              <w:rPr>
                <w:b/>
              </w:rPr>
            </w:rPrChange>
          </w:rPr>
          <w:delText xml:space="preserve"> </w:delText>
        </w:r>
        <w:r w:rsidRPr="007864A1" w:rsidDel="000D1945">
          <w:rPr>
            <w:rFonts w:ascii="Cambria" w:hAnsi="Cambria"/>
            <w:sz w:val="24"/>
            <w:szCs w:val="24"/>
            <w:rPrChange w:id="990" w:author="Henryka Szulik" w:date="2017-12-08T08:56:00Z">
              <w:rPr/>
            </w:rPrChange>
          </w:rPr>
          <w:delText xml:space="preserve">22.000,-zł </w:delText>
        </w:r>
        <w:r w:rsidR="00B949E5" w:rsidRPr="007864A1" w:rsidDel="000D1945">
          <w:rPr>
            <w:rFonts w:ascii="Cambria" w:hAnsi="Cambria"/>
            <w:sz w:val="24"/>
            <w:szCs w:val="24"/>
            <w:rPrChange w:id="991" w:author="Henryka Szulik" w:date="2017-12-08T08:56:00Z">
              <w:rPr/>
            </w:rPrChange>
          </w:rPr>
          <w:delText xml:space="preserve">przeznaczoną </w:delText>
        </w:r>
        <w:r w:rsidR="00A7112A" w:rsidRPr="007864A1" w:rsidDel="000D1945">
          <w:rPr>
            <w:rFonts w:ascii="Cambria" w:hAnsi="Cambria"/>
            <w:sz w:val="24"/>
            <w:szCs w:val="24"/>
            <w:rPrChange w:id="992" w:author="Henryka Szulik" w:date="2017-12-08T08:56:00Z">
              <w:rPr/>
            </w:rPrChange>
          </w:rPr>
          <w:delText xml:space="preserve">na zadanie pn. </w:delText>
        </w:r>
        <w:r w:rsidR="00B949E5" w:rsidRPr="007864A1" w:rsidDel="000D1945">
          <w:rPr>
            <w:rFonts w:ascii="Cambria" w:hAnsi="Cambria"/>
            <w:sz w:val="24"/>
            <w:szCs w:val="24"/>
            <w:rPrChange w:id="993" w:author="Henryka Szulik" w:date="2017-12-08T08:56:00Z">
              <w:rPr/>
            </w:rPrChange>
          </w:rPr>
          <w:delText>„</w:delText>
        </w:r>
        <w:r w:rsidR="004D0FB0" w:rsidRPr="007864A1" w:rsidDel="000D1945">
          <w:rPr>
            <w:rFonts w:ascii="Cambria" w:hAnsi="Cambria"/>
            <w:sz w:val="24"/>
            <w:szCs w:val="24"/>
            <w:rPrChange w:id="994" w:author="Henryka Szulik" w:date="2017-12-08T08:56:00Z">
              <w:rPr/>
            </w:rPrChange>
          </w:rPr>
          <w:delText>Lesznowola - Projekt oraz budowa wodociągu i kanalizacji na działkach nr 99/18 i 99/17 (do budynku komunalno-socjalnego)</w:delText>
        </w:r>
        <w:r w:rsidR="00B949E5" w:rsidRPr="007864A1" w:rsidDel="000D1945">
          <w:rPr>
            <w:rFonts w:ascii="Cambria" w:hAnsi="Cambria"/>
            <w:sz w:val="24"/>
            <w:szCs w:val="24"/>
            <w:rPrChange w:id="995" w:author="Henryka Szulik" w:date="2017-12-08T08:56:00Z">
              <w:rPr/>
            </w:rPrChange>
          </w:rPr>
          <w:delText>” . Łączne nakłady inwestycyjne na ww</w:delText>
        </w:r>
        <w:r w:rsidR="00AD123C" w:rsidRPr="007864A1" w:rsidDel="000D1945">
          <w:rPr>
            <w:rFonts w:ascii="Cambria" w:hAnsi="Cambria"/>
            <w:sz w:val="24"/>
            <w:szCs w:val="24"/>
            <w:rPrChange w:id="996" w:author="Henryka Szulik" w:date="2017-12-08T08:56:00Z">
              <w:rPr/>
            </w:rPrChange>
          </w:rPr>
          <w:delText>.</w:delText>
        </w:r>
        <w:r w:rsidR="00B949E5" w:rsidRPr="007864A1" w:rsidDel="000D1945">
          <w:rPr>
            <w:rFonts w:ascii="Cambria" w:hAnsi="Cambria"/>
            <w:sz w:val="24"/>
            <w:szCs w:val="24"/>
            <w:rPrChange w:id="997" w:author="Henryka Szulik" w:date="2017-12-08T08:56:00Z">
              <w:rPr/>
            </w:rPrChange>
          </w:rPr>
          <w:delText xml:space="preserve"> zadanie zmniejsza się z kwoty </w:delText>
        </w:r>
        <w:r w:rsidR="004D0FB0" w:rsidRPr="007864A1" w:rsidDel="000D1945">
          <w:rPr>
            <w:rFonts w:ascii="Cambria" w:hAnsi="Cambria"/>
            <w:sz w:val="24"/>
            <w:szCs w:val="24"/>
            <w:rPrChange w:id="998" w:author="Henryka Szulik" w:date="2017-12-08T08:56:00Z">
              <w:rPr/>
            </w:rPrChange>
          </w:rPr>
          <w:delText>310.000</w:delText>
        </w:r>
        <w:r w:rsidR="00B949E5" w:rsidRPr="007864A1" w:rsidDel="000D1945">
          <w:rPr>
            <w:rFonts w:ascii="Cambria" w:hAnsi="Cambria"/>
            <w:sz w:val="24"/>
            <w:szCs w:val="24"/>
            <w:rPrChange w:id="999" w:author="Henryka Szulik" w:date="2017-12-08T08:56:00Z">
              <w:rPr/>
            </w:rPrChange>
          </w:rPr>
          <w:delText>,-zł do kwot</w:delText>
        </w:r>
        <w:r w:rsidR="00AD123C" w:rsidRPr="007864A1" w:rsidDel="000D1945">
          <w:rPr>
            <w:rFonts w:ascii="Cambria" w:hAnsi="Cambria"/>
            <w:sz w:val="24"/>
            <w:szCs w:val="24"/>
            <w:rPrChange w:id="1000" w:author="Henryka Szulik" w:date="2017-12-08T08:56:00Z">
              <w:rPr/>
            </w:rPrChange>
          </w:rPr>
          <w:delText xml:space="preserve">y </w:delText>
        </w:r>
        <w:r w:rsidR="004D0FB0" w:rsidRPr="007864A1" w:rsidDel="000D1945">
          <w:rPr>
            <w:rFonts w:ascii="Cambria" w:hAnsi="Cambria"/>
            <w:sz w:val="24"/>
            <w:szCs w:val="24"/>
            <w:rPrChange w:id="1001" w:author="Henryka Szulik" w:date="2017-12-08T08:56:00Z">
              <w:rPr/>
            </w:rPrChange>
          </w:rPr>
          <w:delText>288</w:delText>
        </w:r>
        <w:r w:rsidR="00AD123C" w:rsidRPr="007864A1" w:rsidDel="000D1945">
          <w:rPr>
            <w:rFonts w:ascii="Cambria" w:hAnsi="Cambria"/>
            <w:sz w:val="24"/>
            <w:szCs w:val="24"/>
            <w:rPrChange w:id="1002" w:author="Henryka Szulik" w:date="2017-12-08T08:56:00Z">
              <w:rPr/>
            </w:rPrChange>
          </w:rPr>
          <w:delText xml:space="preserve">.000,-zł i ustala się limit </w:delText>
        </w:r>
        <w:r w:rsidR="004D0FB0" w:rsidRPr="007864A1" w:rsidDel="000D1945">
          <w:rPr>
            <w:rFonts w:ascii="Cambria" w:hAnsi="Cambria"/>
            <w:sz w:val="24"/>
            <w:szCs w:val="24"/>
            <w:rPrChange w:id="1003" w:author="Henryka Szulik" w:date="2017-12-08T08:56:00Z">
              <w:rPr/>
            </w:rPrChange>
          </w:rPr>
          <w:delText>w 2017r. – 56</w:delText>
        </w:r>
        <w:r w:rsidR="00B949E5" w:rsidRPr="007864A1" w:rsidDel="000D1945">
          <w:rPr>
            <w:rFonts w:ascii="Cambria" w:hAnsi="Cambria"/>
            <w:sz w:val="24"/>
            <w:szCs w:val="24"/>
            <w:rPrChange w:id="1004" w:author="Henryka Szulik" w:date="2017-12-08T08:56:00Z">
              <w:rPr/>
            </w:rPrChange>
          </w:rPr>
          <w:delText xml:space="preserve">.000,-zł </w:delText>
        </w:r>
        <w:r w:rsidR="004D0FB0" w:rsidRPr="007864A1" w:rsidDel="000D1945">
          <w:rPr>
            <w:rFonts w:ascii="Cambria" w:hAnsi="Cambria"/>
            <w:sz w:val="24"/>
            <w:szCs w:val="24"/>
            <w:rPrChange w:id="1005" w:author="Henryka Szulik" w:date="2017-12-08T08:56:00Z">
              <w:rPr/>
            </w:rPrChange>
          </w:rPr>
          <w:delText xml:space="preserve"> i w 2018r.-</w:delText>
        </w:r>
        <w:r w:rsidR="003C06FB" w:rsidRPr="007864A1" w:rsidDel="000D1945">
          <w:rPr>
            <w:rFonts w:ascii="Cambria" w:hAnsi="Cambria"/>
            <w:sz w:val="24"/>
            <w:szCs w:val="24"/>
            <w:rPrChange w:id="1006" w:author="Henryka Szulik" w:date="2017-12-08T08:56:00Z">
              <w:rPr/>
            </w:rPrChange>
          </w:rPr>
          <w:delText>2</w:delText>
        </w:r>
        <w:r w:rsidR="004D0FB0" w:rsidRPr="007864A1" w:rsidDel="000D1945">
          <w:rPr>
            <w:rFonts w:ascii="Cambria" w:hAnsi="Cambria"/>
            <w:sz w:val="24"/>
            <w:szCs w:val="24"/>
            <w:rPrChange w:id="1007" w:author="Henryka Szulik" w:date="2017-12-08T08:56:00Z">
              <w:rPr/>
            </w:rPrChange>
          </w:rPr>
          <w:delText>32.000,-</w:delText>
        </w:r>
        <w:r w:rsidRPr="007864A1" w:rsidDel="000D1945">
          <w:rPr>
            <w:rFonts w:ascii="Cambria" w:hAnsi="Cambria"/>
            <w:sz w:val="24"/>
            <w:szCs w:val="24"/>
            <w:rPrChange w:id="1008" w:author="Henryka Szulik" w:date="2017-12-08T08:56:00Z">
              <w:rPr/>
            </w:rPrChange>
          </w:rPr>
          <w:delText xml:space="preserve">zł </w:delText>
        </w:r>
      </w:del>
    </w:p>
    <w:p w14:paraId="7023D95E" w14:textId="3C20A056" w:rsidR="00B949E5" w:rsidRPr="007864A1" w:rsidDel="008740FB" w:rsidRDefault="003C06FB">
      <w:pPr>
        <w:pStyle w:val="Akapitzlist"/>
        <w:spacing w:after="0" w:line="240" w:lineRule="auto"/>
        <w:jc w:val="both"/>
        <w:rPr>
          <w:del w:id="1009" w:author="Henryka Szulik" w:date="2017-12-08T08:49:00Z"/>
          <w:rFonts w:ascii="Cambria" w:hAnsi="Cambria"/>
          <w:sz w:val="24"/>
          <w:szCs w:val="24"/>
        </w:rPr>
        <w:pPrChange w:id="1010" w:author="Henryka Szulik" w:date="2017-12-08T08:49:00Z">
          <w:pPr>
            <w:pStyle w:val="Akapitzlist"/>
            <w:jc w:val="both"/>
          </w:pPr>
        </w:pPrChange>
      </w:pPr>
      <w:del w:id="1011" w:author="Henryka Szulik" w:date="2017-12-08T08:49:00Z">
        <w:r w:rsidRPr="00AE1BDB" w:rsidDel="008740FB">
          <w:rPr>
            <w:rFonts w:ascii="Cambria" w:hAnsi="Cambria"/>
            <w:sz w:val="24"/>
            <w:szCs w:val="24"/>
          </w:rPr>
          <w:delText xml:space="preserve">( Poz. </w:delText>
        </w:r>
      </w:del>
      <w:del w:id="1012" w:author="Henryka Szulik" w:date="2017-11-16T16:03:00Z">
        <w:r w:rsidRPr="00AE1BDB" w:rsidDel="000D1945">
          <w:rPr>
            <w:rFonts w:ascii="Cambria" w:hAnsi="Cambria"/>
            <w:sz w:val="24"/>
            <w:szCs w:val="24"/>
          </w:rPr>
          <w:delText>11</w:delText>
        </w:r>
        <w:r w:rsidR="00B949E5" w:rsidRPr="00AE1BDB" w:rsidDel="000D1945">
          <w:rPr>
            <w:rFonts w:ascii="Cambria" w:hAnsi="Cambria"/>
            <w:sz w:val="24"/>
            <w:szCs w:val="24"/>
          </w:rPr>
          <w:delText xml:space="preserve"> </w:delText>
        </w:r>
      </w:del>
      <w:del w:id="1013" w:author="Henryka Szulik" w:date="2017-12-08T08:49:00Z">
        <w:r w:rsidR="00B949E5" w:rsidRPr="007864A1" w:rsidDel="008740FB">
          <w:rPr>
            <w:rFonts w:ascii="Cambria" w:hAnsi="Cambria"/>
            <w:sz w:val="24"/>
            <w:szCs w:val="24"/>
          </w:rPr>
          <w:delText>w tabeli</w:delText>
        </w:r>
      </w:del>
      <w:del w:id="1014" w:author="Henryka Szulik" w:date="2017-11-16T16:04:00Z">
        <w:r w:rsidR="00B949E5" w:rsidRPr="007864A1" w:rsidDel="000D1945">
          <w:rPr>
            <w:rFonts w:ascii="Cambria" w:hAnsi="Cambria"/>
            <w:sz w:val="24"/>
            <w:szCs w:val="24"/>
          </w:rPr>
          <w:delText xml:space="preserve"> 2a i poz.1.3.2.</w:delText>
        </w:r>
        <w:r w:rsidRPr="007864A1" w:rsidDel="000D1945">
          <w:rPr>
            <w:rFonts w:ascii="Cambria" w:hAnsi="Cambria"/>
            <w:sz w:val="24"/>
            <w:szCs w:val="24"/>
          </w:rPr>
          <w:delText>11</w:delText>
        </w:r>
        <w:r w:rsidR="00B949E5" w:rsidRPr="007864A1" w:rsidDel="000D1945">
          <w:rPr>
            <w:rFonts w:ascii="Cambria" w:hAnsi="Cambria"/>
            <w:sz w:val="24"/>
            <w:szCs w:val="24"/>
          </w:rPr>
          <w:delText xml:space="preserve">  w załączniku Nr 2do WPF</w:delText>
        </w:r>
      </w:del>
      <w:del w:id="1015" w:author="Henryka Szulik" w:date="2017-12-01T13:28:00Z">
        <w:r w:rsidR="00B949E5" w:rsidRPr="007864A1" w:rsidDel="00CC1DA7">
          <w:rPr>
            <w:rFonts w:ascii="Cambria" w:hAnsi="Cambria"/>
            <w:sz w:val="24"/>
            <w:szCs w:val="24"/>
          </w:rPr>
          <w:delText>)</w:delText>
        </w:r>
      </w:del>
      <w:del w:id="1016" w:author="Henryka Szulik" w:date="2017-12-08T08:49:00Z">
        <w:r w:rsidR="00B949E5" w:rsidRPr="007864A1" w:rsidDel="008740FB">
          <w:rPr>
            <w:rFonts w:ascii="Cambria" w:hAnsi="Cambria"/>
            <w:sz w:val="24"/>
            <w:szCs w:val="24"/>
          </w:rPr>
          <w:delText xml:space="preserve">. </w:delText>
        </w:r>
      </w:del>
    </w:p>
    <w:p w14:paraId="0A77B550" w14:textId="2808236F" w:rsidR="00A779E5" w:rsidRPr="007864A1" w:rsidDel="000D1945" w:rsidRDefault="00A779E5">
      <w:pPr>
        <w:pStyle w:val="Akapitzlist"/>
        <w:spacing w:after="0" w:line="240" w:lineRule="auto"/>
        <w:jc w:val="both"/>
        <w:rPr>
          <w:del w:id="1017" w:author="Henryka Szulik" w:date="2017-11-16T16:04:00Z"/>
          <w:rFonts w:ascii="Cambria" w:hAnsi="Cambria"/>
          <w:sz w:val="24"/>
          <w:szCs w:val="24"/>
        </w:rPr>
        <w:pPrChange w:id="1018" w:author="Henryka Szulik" w:date="2017-12-08T08:49:00Z">
          <w:pPr>
            <w:pStyle w:val="Akapitzlist"/>
          </w:pPr>
        </w:pPrChange>
      </w:pPr>
      <w:del w:id="1019" w:author="Henryka Szulik" w:date="2017-11-16T16:04:00Z">
        <w:r w:rsidRPr="007864A1" w:rsidDel="000D1945">
          <w:rPr>
            <w:rFonts w:ascii="Cambria" w:hAnsi="Cambria"/>
            <w:sz w:val="24"/>
            <w:szCs w:val="24"/>
          </w:rPr>
          <w:delText>-o kwotę 122.000,-zł przeznaczoną na zadanie pn. „</w:delText>
        </w:r>
        <w:r w:rsidR="00420DE9" w:rsidRPr="007864A1" w:rsidDel="000D1945">
          <w:rPr>
            <w:rFonts w:ascii="Cambria" w:hAnsi="Cambria"/>
            <w:sz w:val="24"/>
            <w:szCs w:val="24"/>
          </w:rPr>
          <w:delText xml:space="preserve">Stara Iwiczna - Projekt  odwodnienia ul. Słonecznej”. </w:delText>
        </w:r>
        <w:r w:rsidRPr="007864A1" w:rsidDel="000D1945">
          <w:rPr>
            <w:rFonts w:ascii="Cambria" w:hAnsi="Cambria"/>
            <w:sz w:val="24"/>
            <w:szCs w:val="24"/>
          </w:rPr>
          <w:delText xml:space="preserve"> Łączne nakłady inwestycyjne na ww. zadanie zmniejsza się z kwoty </w:delText>
        </w:r>
        <w:r w:rsidR="00420DE9" w:rsidRPr="007864A1" w:rsidDel="000D1945">
          <w:rPr>
            <w:rFonts w:ascii="Cambria" w:hAnsi="Cambria"/>
            <w:sz w:val="24"/>
            <w:szCs w:val="24"/>
          </w:rPr>
          <w:delText>122.000</w:delText>
        </w:r>
        <w:r w:rsidRPr="007864A1" w:rsidDel="000D1945">
          <w:rPr>
            <w:rFonts w:ascii="Cambria" w:hAnsi="Cambria"/>
            <w:sz w:val="24"/>
            <w:szCs w:val="24"/>
          </w:rPr>
          <w:delText xml:space="preserve">,-zł do kwoty </w:delText>
        </w:r>
        <w:r w:rsidR="00420DE9" w:rsidRPr="007864A1" w:rsidDel="000D1945">
          <w:rPr>
            <w:rFonts w:ascii="Cambria" w:hAnsi="Cambria"/>
            <w:sz w:val="24"/>
            <w:szCs w:val="24"/>
          </w:rPr>
          <w:delText>120.540</w:delText>
        </w:r>
        <w:r w:rsidRPr="007864A1" w:rsidDel="000D1945">
          <w:rPr>
            <w:rFonts w:ascii="Cambria" w:hAnsi="Cambria"/>
            <w:sz w:val="24"/>
            <w:szCs w:val="24"/>
          </w:rPr>
          <w:delText xml:space="preserve">,-zł i ustala się limit w 2017r. – </w:delText>
        </w:r>
        <w:r w:rsidR="00420DE9" w:rsidRPr="007864A1" w:rsidDel="000D1945">
          <w:rPr>
            <w:rFonts w:ascii="Cambria" w:hAnsi="Cambria"/>
            <w:sz w:val="24"/>
            <w:szCs w:val="24"/>
          </w:rPr>
          <w:delText>0</w:delText>
        </w:r>
        <w:r w:rsidRPr="007864A1" w:rsidDel="000D1945">
          <w:rPr>
            <w:rFonts w:ascii="Cambria" w:hAnsi="Cambria"/>
            <w:sz w:val="24"/>
            <w:szCs w:val="24"/>
          </w:rPr>
          <w:delText>,-zł  i w 2018r.-</w:delText>
        </w:r>
        <w:r w:rsidR="00420DE9" w:rsidRPr="007864A1" w:rsidDel="000D1945">
          <w:rPr>
            <w:rFonts w:ascii="Cambria" w:hAnsi="Cambria"/>
            <w:sz w:val="24"/>
            <w:szCs w:val="24"/>
          </w:rPr>
          <w:delText>120.540</w:delText>
        </w:r>
        <w:r w:rsidRPr="007864A1" w:rsidDel="000D1945">
          <w:rPr>
            <w:rFonts w:ascii="Cambria" w:hAnsi="Cambria"/>
            <w:sz w:val="24"/>
            <w:szCs w:val="24"/>
          </w:rPr>
          <w:delText xml:space="preserve">,-zł </w:delText>
        </w:r>
      </w:del>
    </w:p>
    <w:p w14:paraId="7C359BD5" w14:textId="5F1133F6" w:rsidR="00A779E5" w:rsidRPr="007864A1" w:rsidDel="000D1945" w:rsidRDefault="00420DE9">
      <w:pPr>
        <w:pStyle w:val="Akapitzlist"/>
        <w:spacing w:after="0" w:line="240" w:lineRule="auto"/>
        <w:jc w:val="both"/>
        <w:rPr>
          <w:del w:id="1020" w:author="Henryka Szulik" w:date="2017-11-16T16:04:00Z"/>
          <w:rFonts w:ascii="Cambria" w:hAnsi="Cambria"/>
          <w:sz w:val="24"/>
          <w:szCs w:val="24"/>
        </w:rPr>
        <w:pPrChange w:id="1021" w:author="Henryka Szulik" w:date="2017-12-08T08:49:00Z">
          <w:pPr>
            <w:pStyle w:val="Akapitzlist"/>
            <w:jc w:val="both"/>
          </w:pPr>
        </w:pPrChange>
      </w:pPr>
      <w:del w:id="1022" w:author="Henryka Szulik" w:date="2017-11-16T16:04:00Z">
        <w:r w:rsidRPr="007864A1" w:rsidDel="000D1945">
          <w:rPr>
            <w:rFonts w:ascii="Cambria" w:hAnsi="Cambria"/>
            <w:sz w:val="24"/>
            <w:szCs w:val="24"/>
          </w:rPr>
          <w:delText>( Poz. 17 w tabeli 2a i poz.1.3.2.38</w:delText>
        </w:r>
        <w:r w:rsidR="00A779E5" w:rsidRPr="007864A1" w:rsidDel="000D1945">
          <w:rPr>
            <w:rFonts w:ascii="Cambria" w:hAnsi="Cambria"/>
            <w:sz w:val="24"/>
            <w:szCs w:val="24"/>
          </w:rPr>
          <w:delText xml:space="preserve">  w załączniku Nr 2do WPF).</w:delText>
        </w:r>
      </w:del>
    </w:p>
    <w:p w14:paraId="25E90A92" w14:textId="38154F00" w:rsidR="007864A1" w:rsidRPr="007864A1" w:rsidRDefault="008034C2" w:rsidP="007864A1">
      <w:pPr>
        <w:pStyle w:val="Akapitzlist"/>
        <w:spacing w:after="0" w:line="240" w:lineRule="auto"/>
        <w:jc w:val="both"/>
        <w:rPr>
          <w:ins w:id="1023" w:author="Henryka Szulik" w:date="2017-12-08T08:55:00Z"/>
          <w:rFonts w:ascii="Cambria" w:hAnsi="Cambria"/>
          <w:sz w:val="24"/>
          <w:szCs w:val="24"/>
        </w:rPr>
      </w:pPr>
      <w:del w:id="1024" w:author="Henryka Szulik" w:date="2017-12-08T08:52:00Z">
        <w:r w:rsidRPr="007864A1" w:rsidDel="008740FB">
          <w:rPr>
            <w:rFonts w:ascii="Cambria" w:hAnsi="Cambria"/>
            <w:sz w:val="24"/>
            <w:szCs w:val="24"/>
            <w:rPrChange w:id="1025" w:author="Henryka Szulik" w:date="2017-12-08T08:56:00Z">
              <w:rPr>
                <w:rFonts w:ascii="Cambria" w:hAnsi="Cambria"/>
                <w:b/>
                <w:sz w:val="24"/>
                <w:szCs w:val="24"/>
              </w:rPr>
            </w:rPrChange>
          </w:rPr>
          <w:delText>W dziale 600 – Transport i łączność</w:delText>
        </w:r>
        <w:r w:rsidRPr="00AE1BDB" w:rsidDel="008740FB">
          <w:rPr>
            <w:rFonts w:ascii="Cambria" w:hAnsi="Cambria"/>
            <w:sz w:val="24"/>
            <w:szCs w:val="24"/>
          </w:rPr>
          <w:delText xml:space="preserve"> </w:delText>
        </w:r>
      </w:del>
      <w:del w:id="1026" w:author="Henryka Szulik" w:date="2017-11-16T16:04:00Z">
        <w:r w:rsidR="00D502EE" w:rsidRPr="007864A1" w:rsidDel="000D1945">
          <w:rPr>
            <w:rFonts w:ascii="Cambria" w:hAnsi="Cambria"/>
            <w:sz w:val="24"/>
            <w:szCs w:val="24"/>
            <w:rPrChange w:id="1027" w:author="Henryka Szulik" w:date="2017-12-08T08:56:00Z">
              <w:rPr>
                <w:rFonts w:ascii="Cambria" w:hAnsi="Cambria"/>
                <w:i/>
                <w:sz w:val="24"/>
                <w:szCs w:val="24"/>
                <w:u w:val="single"/>
              </w:rPr>
            </w:rPrChange>
          </w:rPr>
          <w:delText>rozdz. 60013</w:delText>
        </w:r>
        <w:r w:rsidR="00A5172B" w:rsidRPr="007864A1" w:rsidDel="000D1945">
          <w:rPr>
            <w:rFonts w:ascii="Cambria" w:hAnsi="Cambria"/>
            <w:sz w:val="24"/>
            <w:szCs w:val="24"/>
            <w:rPrChange w:id="1028" w:author="Henryka Szulik" w:date="2017-12-08T08:56:00Z">
              <w:rPr>
                <w:rFonts w:ascii="Cambria" w:hAnsi="Cambria"/>
                <w:i/>
                <w:sz w:val="24"/>
                <w:szCs w:val="24"/>
                <w:u w:val="single"/>
              </w:rPr>
            </w:rPrChange>
          </w:rPr>
          <w:delText xml:space="preserve"> – D</w:delText>
        </w:r>
        <w:r w:rsidR="007B4195" w:rsidRPr="007864A1" w:rsidDel="000D1945">
          <w:rPr>
            <w:rFonts w:ascii="Cambria" w:hAnsi="Cambria"/>
            <w:sz w:val="24"/>
            <w:szCs w:val="24"/>
            <w:rPrChange w:id="1029" w:author="Henryka Szulik" w:date="2017-12-08T08:56:00Z">
              <w:rPr>
                <w:rFonts w:ascii="Cambria" w:hAnsi="Cambria"/>
                <w:i/>
                <w:sz w:val="24"/>
                <w:szCs w:val="24"/>
                <w:u w:val="single"/>
              </w:rPr>
            </w:rPrChange>
          </w:rPr>
          <w:delText xml:space="preserve">rogi publiczne </w:delText>
        </w:r>
        <w:r w:rsidR="00D502EE" w:rsidRPr="007864A1" w:rsidDel="000D1945">
          <w:rPr>
            <w:rFonts w:ascii="Cambria" w:hAnsi="Cambria"/>
            <w:sz w:val="24"/>
            <w:szCs w:val="24"/>
            <w:rPrChange w:id="1030" w:author="Henryka Szulik" w:date="2017-12-08T08:56:00Z">
              <w:rPr>
                <w:rFonts w:ascii="Cambria" w:hAnsi="Cambria"/>
                <w:i/>
                <w:sz w:val="24"/>
                <w:szCs w:val="24"/>
                <w:u w:val="single"/>
              </w:rPr>
            </w:rPrChange>
          </w:rPr>
          <w:delText>wojewódzkie</w:delText>
        </w:r>
      </w:del>
      <w:del w:id="1031" w:author="Henryka Szulik" w:date="2017-11-16T16:05:00Z">
        <w:r w:rsidR="00D502EE" w:rsidRPr="007864A1" w:rsidDel="000D1945">
          <w:rPr>
            <w:rFonts w:ascii="Cambria" w:hAnsi="Cambria"/>
            <w:sz w:val="24"/>
            <w:szCs w:val="24"/>
            <w:rPrChange w:id="1032" w:author="Henryka Szulik" w:date="2017-12-08T08:56:00Z">
              <w:rPr>
                <w:rFonts w:ascii="Cambria" w:hAnsi="Cambria"/>
                <w:i/>
                <w:sz w:val="24"/>
                <w:szCs w:val="24"/>
                <w:u w:val="single"/>
              </w:rPr>
            </w:rPrChange>
          </w:rPr>
          <w:delText xml:space="preserve"> </w:delText>
        </w:r>
        <w:r w:rsidR="00A5353C" w:rsidRPr="007864A1" w:rsidDel="000D1945">
          <w:rPr>
            <w:rFonts w:ascii="Cambria" w:hAnsi="Cambria"/>
            <w:sz w:val="24"/>
            <w:szCs w:val="24"/>
            <w:rPrChange w:id="1033" w:author="Henryka Szulik" w:date="2017-12-08T08:56:00Z">
              <w:rPr>
                <w:rFonts w:ascii="Cambria" w:hAnsi="Cambria"/>
                <w:sz w:val="24"/>
                <w:szCs w:val="24"/>
                <w:u w:val="single"/>
              </w:rPr>
            </w:rPrChange>
          </w:rPr>
          <w:delText xml:space="preserve"> </w:delText>
        </w:r>
        <w:r w:rsidR="00287CA3" w:rsidRPr="007864A1" w:rsidDel="000D1945">
          <w:rPr>
            <w:rFonts w:ascii="Cambria" w:hAnsi="Cambria"/>
            <w:sz w:val="24"/>
            <w:szCs w:val="24"/>
            <w:rPrChange w:id="1034" w:author="Henryka Szulik" w:date="2017-12-08T08:56:00Z">
              <w:rPr>
                <w:rFonts w:ascii="Cambria" w:hAnsi="Cambria"/>
                <w:sz w:val="24"/>
                <w:szCs w:val="24"/>
                <w:u w:val="single"/>
              </w:rPr>
            </w:rPrChange>
          </w:rPr>
          <w:br/>
        </w:r>
        <w:r w:rsidR="007B4195" w:rsidRPr="00AE1BDB" w:rsidDel="000D1945">
          <w:rPr>
            <w:rFonts w:ascii="Cambria" w:hAnsi="Cambria"/>
            <w:sz w:val="24"/>
            <w:szCs w:val="24"/>
          </w:rPr>
          <w:delText>§</w:delText>
        </w:r>
      </w:del>
      <w:del w:id="1035" w:author="Henryka Szulik" w:date="2017-12-08T08:52:00Z">
        <w:r w:rsidR="007B4195" w:rsidRPr="00AE1BDB" w:rsidDel="008740FB">
          <w:rPr>
            <w:rFonts w:ascii="Cambria" w:hAnsi="Cambria"/>
            <w:sz w:val="24"/>
            <w:szCs w:val="24"/>
          </w:rPr>
          <w:delText xml:space="preserve"> </w:delText>
        </w:r>
      </w:del>
      <w:del w:id="1036" w:author="Henryka Szulik" w:date="2017-11-16T16:06:00Z">
        <w:r w:rsidR="007B4195" w:rsidRPr="00AE1BDB" w:rsidDel="000D1945">
          <w:rPr>
            <w:rFonts w:ascii="Cambria" w:hAnsi="Cambria"/>
            <w:sz w:val="24"/>
            <w:szCs w:val="24"/>
          </w:rPr>
          <w:delText>6</w:delText>
        </w:r>
        <w:r w:rsidR="00D502EE" w:rsidRPr="007864A1" w:rsidDel="000D1945">
          <w:rPr>
            <w:rFonts w:ascii="Cambria" w:hAnsi="Cambria"/>
            <w:sz w:val="24"/>
            <w:szCs w:val="24"/>
          </w:rPr>
          <w:delText>300</w:delText>
        </w:r>
      </w:del>
      <w:del w:id="1037" w:author="Henryka Szulik" w:date="2017-12-08T08:52:00Z">
        <w:r w:rsidR="00D502EE" w:rsidRPr="007864A1" w:rsidDel="008740FB">
          <w:rPr>
            <w:rFonts w:ascii="Cambria" w:hAnsi="Cambria"/>
            <w:sz w:val="24"/>
            <w:szCs w:val="24"/>
          </w:rPr>
          <w:delText>–</w:delText>
        </w:r>
      </w:del>
      <w:ins w:id="1038" w:author="Henryka Szulik" w:date="2017-12-08T08:56:00Z">
        <w:r w:rsidR="007864A1">
          <w:rPr>
            <w:rFonts w:ascii="Cambria" w:hAnsi="Cambria"/>
            <w:sz w:val="24"/>
            <w:szCs w:val="24"/>
          </w:rPr>
          <w:t xml:space="preserve"> </w:t>
        </w:r>
      </w:ins>
      <w:ins w:id="1039" w:author="Henryka Szulik" w:date="2017-11-16T16:06:00Z">
        <w:r w:rsidR="000D1945" w:rsidRPr="000D1945">
          <w:rPr>
            <w:rFonts w:ascii="Cambria" w:hAnsi="Cambria"/>
            <w:sz w:val="24"/>
            <w:szCs w:val="24"/>
          </w:rPr>
          <w:t xml:space="preserve">  </w:t>
        </w:r>
      </w:ins>
      <w:ins w:id="1040" w:author="Henryka Szulik" w:date="2017-12-08T08:55:00Z">
        <w:r w:rsidR="007864A1" w:rsidRPr="007864A1">
          <w:rPr>
            <w:rFonts w:ascii="Cambria" w:hAnsi="Cambria"/>
            <w:sz w:val="24"/>
            <w:szCs w:val="24"/>
          </w:rPr>
          <w:t xml:space="preserve">o kwotę </w:t>
        </w:r>
      </w:ins>
      <w:ins w:id="1041" w:author="Henryka Szulik" w:date="2017-12-08T08:56:00Z">
        <w:r w:rsidR="007864A1">
          <w:rPr>
            <w:rFonts w:ascii="Cambria" w:hAnsi="Cambria"/>
            <w:sz w:val="24"/>
            <w:szCs w:val="24"/>
          </w:rPr>
          <w:t>30.996</w:t>
        </w:r>
      </w:ins>
      <w:ins w:id="1042" w:author="Henryka Szulik" w:date="2017-12-08T08:55:00Z">
        <w:r w:rsidR="007864A1">
          <w:rPr>
            <w:rFonts w:ascii="Cambria" w:hAnsi="Cambria"/>
            <w:sz w:val="24"/>
            <w:szCs w:val="24"/>
          </w:rPr>
          <w:t xml:space="preserve">,-przeznaczoną na zadanie pn. „Lesznowola - Projekt </w:t>
        </w:r>
        <w:r w:rsidR="007864A1" w:rsidRPr="007864A1">
          <w:rPr>
            <w:rFonts w:ascii="Cambria" w:hAnsi="Cambria"/>
            <w:sz w:val="24"/>
            <w:szCs w:val="24"/>
          </w:rPr>
          <w:t xml:space="preserve">budowy ul. </w:t>
        </w:r>
      </w:ins>
      <w:ins w:id="1043" w:author="Henryka Szulik" w:date="2017-12-08T08:57:00Z">
        <w:r w:rsidR="007864A1">
          <w:rPr>
            <w:rFonts w:ascii="Cambria" w:hAnsi="Cambria"/>
            <w:sz w:val="24"/>
            <w:szCs w:val="24"/>
          </w:rPr>
          <w:t>Dworkowej, Topolowej i Końcowej</w:t>
        </w:r>
      </w:ins>
      <w:ins w:id="1044" w:author="Henryka Szulik" w:date="2017-12-08T08:55:00Z">
        <w:r w:rsidR="007864A1" w:rsidRPr="007864A1">
          <w:rPr>
            <w:rFonts w:ascii="Cambria" w:hAnsi="Cambria"/>
            <w:sz w:val="24"/>
            <w:szCs w:val="24"/>
          </w:rPr>
          <w:t xml:space="preserve"> ”. Wydłuża się okres realizacji przedsięwzięcia na 2018r.  Ustala się  limity w 2017r. – </w:t>
        </w:r>
      </w:ins>
      <w:ins w:id="1045" w:author="Henryka Szulik" w:date="2017-12-08T08:57:00Z">
        <w:r w:rsidR="007864A1">
          <w:rPr>
            <w:rFonts w:ascii="Cambria" w:hAnsi="Cambria"/>
            <w:sz w:val="24"/>
            <w:szCs w:val="24"/>
          </w:rPr>
          <w:t>123.984</w:t>
        </w:r>
      </w:ins>
      <w:ins w:id="1046" w:author="Henryka Szulik" w:date="2017-12-08T08:55:00Z">
        <w:r w:rsidR="007864A1" w:rsidRPr="007864A1">
          <w:rPr>
            <w:rFonts w:ascii="Cambria" w:hAnsi="Cambria"/>
            <w:sz w:val="24"/>
            <w:szCs w:val="24"/>
          </w:rPr>
          <w:t xml:space="preserve">,-zł  i  w 2018r. – </w:t>
        </w:r>
      </w:ins>
      <w:ins w:id="1047" w:author="Henryka Szulik" w:date="2017-12-08T08:58:00Z">
        <w:r w:rsidR="007864A1">
          <w:rPr>
            <w:rFonts w:ascii="Cambria" w:hAnsi="Cambria"/>
            <w:sz w:val="24"/>
            <w:szCs w:val="24"/>
          </w:rPr>
          <w:t>30.996</w:t>
        </w:r>
      </w:ins>
      <w:ins w:id="1048" w:author="Henryka Szulik" w:date="2017-12-08T08:55:00Z">
        <w:r w:rsidR="007864A1" w:rsidRPr="007864A1">
          <w:rPr>
            <w:rFonts w:ascii="Cambria" w:hAnsi="Cambria"/>
            <w:sz w:val="24"/>
            <w:szCs w:val="24"/>
          </w:rPr>
          <w:t xml:space="preserve">,-zł.  </w:t>
        </w:r>
      </w:ins>
    </w:p>
    <w:p w14:paraId="27C58459" w14:textId="09462335" w:rsidR="0058121B" w:rsidRDefault="007864A1">
      <w:pPr>
        <w:spacing w:after="0" w:line="240" w:lineRule="auto"/>
        <w:jc w:val="both"/>
        <w:rPr>
          <w:ins w:id="1049" w:author="Henryka Szulik" w:date="2017-12-08T11:59:00Z"/>
          <w:rFonts w:ascii="Cambria" w:hAnsi="Cambria"/>
          <w:sz w:val="24"/>
          <w:szCs w:val="24"/>
        </w:rPr>
        <w:pPrChange w:id="1050" w:author="Henryka Szulik" w:date="2017-12-08T08:58:00Z">
          <w:pPr>
            <w:pStyle w:val="Akapitzlist"/>
            <w:numPr>
              <w:numId w:val="2"/>
            </w:numPr>
            <w:spacing w:after="0" w:line="240" w:lineRule="auto"/>
            <w:ind w:hanging="360"/>
            <w:jc w:val="both"/>
          </w:pPr>
        </w:pPrChange>
      </w:pPr>
      <w:ins w:id="1051" w:author="Henryka Szulik" w:date="2017-12-08T08:58:00Z">
        <w:r>
          <w:rPr>
            <w:rFonts w:ascii="Cambria" w:hAnsi="Cambria"/>
            <w:sz w:val="24"/>
            <w:szCs w:val="24"/>
          </w:rPr>
          <w:t xml:space="preserve">             </w:t>
        </w:r>
        <w:r w:rsidRPr="007864A1">
          <w:rPr>
            <w:rFonts w:ascii="Cambria" w:hAnsi="Cambria"/>
            <w:sz w:val="24"/>
            <w:szCs w:val="24"/>
            <w:rPrChange w:id="1052" w:author="Henryka Szulik" w:date="2017-12-08T08:58:00Z">
              <w:rPr/>
            </w:rPrChange>
          </w:rPr>
          <w:t xml:space="preserve"> </w:t>
        </w:r>
      </w:ins>
      <w:ins w:id="1053" w:author="Henryka Szulik" w:date="2017-12-08T08:55:00Z">
        <w:r w:rsidRPr="00AE1BDB">
          <w:rPr>
            <w:rFonts w:ascii="Cambria" w:hAnsi="Cambria"/>
            <w:sz w:val="24"/>
            <w:szCs w:val="24"/>
          </w:rPr>
          <w:t>(Poz. 31 w tabeli 2a i poz.1.3.2.</w:t>
        </w:r>
      </w:ins>
      <w:ins w:id="1054" w:author="Henryka Szulik" w:date="2017-12-08T08:58:00Z">
        <w:r>
          <w:rPr>
            <w:rFonts w:ascii="Cambria" w:hAnsi="Cambria"/>
            <w:sz w:val="24"/>
            <w:szCs w:val="24"/>
          </w:rPr>
          <w:t>7</w:t>
        </w:r>
      </w:ins>
      <w:ins w:id="1055" w:author="Henryka Szulik" w:date="2017-12-08T08:55:00Z">
        <w:r w:rsidRPr="007864A1">
          <w:rPr>
            <w:rFonts w:ascii="Cambria" w:hAnsi="Cambria"/>
            <w:sz w:val="24"/>
            <w:szCs w:val="24"/>
            <w:rPrChange w:id="1056" w:author="Henryka Szulik" w:date="2017-12-08T08:58:00Z">
              <w:rPr/>
            </w:rPrChange>
          </w:rPr>
          <w:t xml:space="preserve"> w załączniku Nr 2do WPF).</w:t>
        </w:r>
      </w:ins>
    </w:p>
    <w:p w14:paraId="3F95DE83" w14:textId="7DDC7744" w:rsidR="00812B9A" w:rsidRDefault="00EA3D0B">
      <w:pPr>
        <w:pStyle w:val="Akapitzlist"/>
        <w:spacing w:after="0" w:line="240" w:lineRule="auto"/>
        <w:jc w:val="both"/>
        <w:rPr>
          <w:ins w:id="1057" w:author="Henryka Szulik" w:date="2017-12-08T12:11:00Z"/>
          <w:rFonts w:ascii="Cambria" w:hAnsi="Cambria"/>
          <w:sz w:val="24"/>
          <w:szCs w:val="24"/>
        </w:rPr>
        <w:pPrChange w:id="1058" w:author="Henryka Szulik" w:date="2017-12-08T11:59:00Z">
          <w:pPr>
            <w:pStyle w:val="Akapitzlist"/>
            <w:numPr>
              <w:numId w:val="2"/>
            </w:numPr>
            <w:spacing w:after="0" w:line="240" w:lineRule="auto"/>
            <w:ind w:hanging="360"/>
            <w:jc w:val="both"/>
          </w:pPr>
        </w:pPrChange>
      </w:pPr>
      <w:ins w:id="1059" w:author="Henryka Szulik" w:date="2017-12-08T11:59:00Z">
        <w:r w:rsidRPr="00EA3D0B">
          <w:rPr>
            <w:rFonts w:ascii="Cambria" w:hAnsi="Cambria"/>
            <w:b/>
            <w:sz w:val="24"/>
            <w:szCs w:val="24"/>
            <w:rPrChange w:id="1060" w:author="Henryka Szulik" w:date="2017-12-08T12:00:00Z">
              <w:rPr>
                <w:rFonts w:ascii="Cambria" w:hAnsi="Cambria"/>
                <w:sz w:val="24"/>
                <w:szCs w:val="24"/>
              </w:rPr>
            </w:rPrChange>
          </w:rPr>
          <w:t>§ 6060</w:t>
        </w:r>
        <w:r w:rsidRPr="00EA3D0B">
          <w:rPr>
            <w:rFonts w:ascii="Cambria" w:hAnsi="Cambria"/>
            <w:sz w:val="24"/>
            <w:szCs w:val="24"/>
          </w:rPr>
          <w:t xml:space="preserve"> – Wydatki </w:t>
        </w:r>
      </w:ins>
      <w:ins w:id="1061" w:author="Henryka Szulik" w:date="2017-12-08T12:00:00Z">
        <w:r>
          <w:rPr>
            <w:rFonts w:ascii="Cambria" w:hAnsi="Cambria"/>
            <w:sz w:val="24"/>
            <w:szCs w:val="24"/>
          </w:rPr>
          <w:t xml:space="preserve">na zakupy </w:t>
        </w:r>
      </w:ins>
      <w:ins w:id="1062" w:author="Henryka Szulik" w:date="2017-12-08T11:59:00Z">
        <w:r w:rsidRPr="00EA3D0B">
          <w:rPr>
            <w:rFonts w:ascii="Cambria" w:hAnsi="Cambria"/>
            <w:sz w:val="24"/>
            <w:szCs w:val="24"/>
          </w:rPr>
          <w:t>inwestyc</w:t>
        </w:r>
        <w:r>
          <w:rPr>
            <w:rFonts w:ascii="Cambria" w:hAnsi="Cambria"/>
            <w:sz w:val="24"/>
            <w:szCs w:val="24"/>
          </w:rPr>
          <w:t>yjne jednostek budżetowych</w:t>
        </w:r>
        <w:r w:rsidRPr="00EA3D0B">
          <w:rPr>
            <w:rFonts w:ascii="Cambria" w:hAnsi="Cambria"/>
            <w:sz w:val="24"/>
            <w:szCs w:val="24"/>
          </w:rPr>
          <w:t xml:space="preserve"> o kwotę </w:t>
        </w:r>
      </w:ins>
      <w:ins w:id="1063" w:author="Henryka Szulik" w:date="2017-12-11T08:45:00Z">
        <w:r w:rsidR="00D9196D">
          <w:rPr>
            <w:rFonts w:ascii="Cambria" w:hAnsi="Cambria"/>
            <w:sz w:val="24"/>
            <w:szCs w:val="24"/>
          </w:rPr>
          <w:t>5</w:t>
        </w:r>
      </w:ins>
      <w:ins w:id="1064" w:author="Henryka Szulik" w:date="2017-12-15T09:24:00Z">
        <w:r w:rsidR="00D9196D">
          <w:rPr>
            <w:rFonts w:ascii="Cambria" w:hAnsi="Cambria"/>
            <w:sz w:val="24"/>
            <w:szCs w:val="24"/>
          </w:rPr>
          <w:t>70</w:t>
        </w:r>
      </w:ins>
      <w:ins w:id="1065" w:author="Henryka Szulik" w:date="2017-12-08T12:00:00Z">
        <w:r>
          <w:rPr>
            <w:rFonts w:ascii="Cambria" w:hAnsi="Cambria"/>
            <w:sz w:val="24"/>
            <w:szCs w:val="24"/>
          </w:rPr>
          <w:t>.000</w:t>
        </w:r>
      </w:ins>
      <w:ins w:id="1066" w:author="Henryka Szulik" w:date="2017-12-08T11:59:00Z">
        <w:r w:rsidRPr="00EA3D0B">
          <w:rPr>
            <w:rFonts w:ascii="Cambria" w:hAnsi="Cambria"/>
            <w:sz w:val="24"/>
            <w:szCs w:val="24"/>
          </w:rPr>
          <w:t>,-</w:t>
        </w:r>
      </w:ins>
      <w:ins w:id="1067" w:author="Henryka Szulik" w:date="2017-12-08T12:00:00Z">
        <w:r>
          <w:rPr>
            <w:rFonts w:ascii="Cambria" w:hAnsi="Cambria"/>
            <w:sz w:val="24"/>
            <w:szCs w:val="24"/>
          </w:rPr>
          <w:t xml:space="preserve">zł </w:t>
        </w:r>
      </w:ins>
      <w:ins w:id="1068" w:author="Henryka Szulik" w:date="2017-12-08T11:59:00Z">
        <w:r w:rsidRPr="00EA3D0B">
          <w:rPr>
            <w:rFonts w:ascii="Cambria" w:hAnsi="Cambria"/>
            <w:sz w:val="24"/>
            <w:szCs w:val="24"/>
          </w:rPr>
          <w:t xml:space="preserve">przeznaczoną na </w:t>
        </w:r>
      </w:ins>
      <w:ins w:id="1069" w:author="Henryka Szulik" w:date="2017-12-08T12:10:00Z">
        <w:r w:rsidR="00812B9A">
          <w:rPr>
            <w:rFonts w:ascii="Cambria" w:hAnsi="Cambria"/>
            <w:sz w:val="24"/>
            <w:szCs w:val="24"/>
          </w:rPr>
          <w:t xml:space="preserve">nabycie </w:t>
        </w:r>
      </w:ins>
      <w:ins w:id="1070" w:author="Henryka Szulik" w:date="2017-12-08T12:09:00Z">
        <w:r w:rsidR="00812B9A">
          <w:rPr>
            <w:rFonts w:ascii="Cambria" w:hAnsi="Cambria"/>
            <w:sz w:val="24"/>
            <w:szCs w:val="24"/>
          </w:rPr>
          <w:t xml:space="preserve"> gruntów </w:t>
        </w:r>
      </w:ins>
      <w:ins w:id="1071" w:author="Henryka Szulik" w:date="2017-12-08T12:10:00Z">
        <w:r w:rsidR="00812B9A">
          <w:rPr>
            <w:rFonts w:ascii="Cambria" w:hAnsi="Cambria"/>
            <w:sz w:val="24"/>
            <w:szCs w:val="24"/>
          </w:rPr>
          <w:t xml:space="preserve">pod drogi gminne </w:t>
        </w:r>
      </w:ins>
    </w:p>
    <w:p w14:paraId="3B658B25" w14:textId="7C19467E" w:rsidR="00EA3D0B" w:rsidRDefault="00812B9A">
      <w:pPr>
        <w:pStyle w:val="Akapitzlist"/>
        <w:spacing w:after="0" w:line="240" w:lineRule="auto"/>
        <w:jc w:val="both"/>
        <w:rPr>
          <w:ins w:id="1072" w:author="Henryka Szulik" w:date="2017-12-08T13:29:00Z"/>
          <w:rFonts w:ascii="Cambria" w:hAnsi="Cambria"/>
          <w:sz w:val="24"/>
          <w:szCs w:val="24"/>
        </w:rPr>
        <w:pPrChange w:id="1073" w:author="Henryka Szulik" w:date="2017-12-08T11:59:00Z">
          <w:pPr>
            <w:pStyle w:val="Akapitzlist"/>
            <w:numPr>
              <w:numId w:val="2"/>
            </w:numPr>
            <w:spacing w:after="0" w:line="240" w:lineRule="auto"/>
            <w:ind w:hanging="360"/>
            <w:jc w:val="both"/>
          </w:pPr>
        </w:pPrChange>
      </w:pPr>
      <w:ins w:id="1074" w:author="Henryka Szulik" w:date="2017-12-08T12:10:00Z">
        <w:r>
          <w:rPr>
            <w:rFonts w:ascii="Cambria" w:hAnsi="Cambria"/>
            <w:sz w:val="24"/>
            <w:szCs w:val="24"/>
          </w:rPr>
          <w:t>(poz. 27 w tabeli 2a)</w:t>
        </w:r>
      </w:ins>
      <w:ins w:id="1075" w:author="Henryka Szulik" w:date="2017-12-08T12:11:00Z">
        <w:r>
          <w:rPr>
            <w:rFonts w:ascii="Cambria" w:hAnsi="Cambria"/>
            <w:sz w:val="24"/>
            <w:szCs w:val="24"/>
          </w:rPr>
          <w:t>.</w:t>
        </w:r>
      </w:ins>
    </w:p>
    <w:p w14:paraId="0BA8F4B8" w14:textId="77777777" w:rsidR="00B27983" w:rsidRDefault="00B27983">
      <w:pPr>
        <w:pStyle w:val="Akapitzlist"/>
        <w:spacing w:after="0" w:line="240" w:lineRule="auto"/>
        <w:jc w:val="both"/>
        <w:rPr>
          <w:ins w:id="1076" w:author="Henryka Szulik" w:date="2017-12-08T13:29:00Z"/>
          <w:rFonts w:ascii="Cambria" w:hAnsi="Cambria"/>
          <w:sz w:val="24"/>
          <w:szCs w:val="24"/>
        </w:rPr>
        <w:pPrChange w:id="1077" w:author="Henryka Szulik" w:date="2017-12-08T11:59:00Z">
          <w:pPr>
            <w:pStyle w:val="Akapitzlist"/>
            <w:numPr>
              <w:numId w:val="2"/>
            </w:numPr>
            <w:spacing w:after="0" w:line="240" w:lineRule="auto"/>
            <w:ind w:hanging="360"/>
            <w:jc w:val="both"/>
          </w:pPr>
        </w:pPrChange>
      </w:pPr>
    </w:p>
    <w:p w14:paraId="13D00706" w14:textId="086226A9" w:rsidR="00F66058" w:rsidRDefault="000D1945" w:rsidP="00F66058">
      <w:pPr>
        <w:pStyle w:val="Akapitzlist"/>
        <w:numPr>
          <w:ilvl w:val="0"/>
          <w:numId w:val="2"/>
        </w:numPr>
        <w:spacing w:after="0" w:line="240" w:lineRule="auto"/>
        <w:jc w:val="both"/>
        <w:rPr>
          <w:ins w:id="1078" w:author="Henryka Szulik" w:date="2017-12-08T13:50:00Z"/>
          <w:rFonts w:ascii="Cambria" w:hAnsi="Cambria"/>
          <w:sz w:val="24"/>
          <w:szCs w:val="24"/>
        </w:rPr>
      </w:pPr>
      <w:ins w:id="1079" w:author="Henryka Szulik" w:date="2017-11-16T16:06:00Z">
        <w:r w:rsidRPr="00F66058">
          <w:rPr>
            <w:rFonts w:ascii="Cambria" w:hAnsi="Cambria"/>
            <w:sz w:val="24"/>
            <w:szCs w:val="24"/>
            <w:rPrChange w:id="1080" w:author="Henryka Szulik" w:date="2017-12-08T13:50:00Z">
              <w:rPr/>
            </w:rPrChange>
          </w:rPr>
          <w:lastRenderedPageBreak/>
          <w:t xml:space="preserve"> </w:t>
        </w:r>
      </w:ins>
      <w:ins w:id="1081" w:author="Henryka Szulik" w:date="2017-12-08T13:50:00Z">
        <w:r w:rsidR="00F66058" w:rsidRPr="00C77784">
          <w:rPr>
            <w:rFonts w:ascii="Cambria" w:hAnsi="Cambria"/>
            <w:b/>
            <w:sz w:val="24"/>
            <w:szCs w:val="24"/>
            <w:rPrChange w:id="1082" w:author="Henryka Szulik" w:date="2017-12-08T13:52:00Z">
              <w:rPr>
                <w:rFonts w:ascii="Cambria" w:hAnsi="Cambria"/>
                <w:sz w:val="24"/>
                <w:szCs w:val="24"/>
              </w:rPr>
            </w:rPrChange>
          </w:rPr>
          <w:t xml:space="preserve">W dziale 710 </w:t>
        </w:r>
      </w:ins>
      <w:ins w:id="1083" w:author="Henryka Szulik" w:date="2017-12-08T13:51:00Z">
        <w:r w:rsidR="00F66058" w:rsidRPr="00C77784">
          <w:rPr>
            <w:rFonts w:ascii="Cambria" w:hAnsi="Cambria"/>
            <w:b/>
            <w:sz w:val="24"/>
            <w:szCs w:val="24"/>
            <w:rPrChange w:id="1084" w:author="Henryka Szulik" w:date="2017-12-08T13:52:00Z">
              <w:rPr>
                <w:rFonts w:ascii="Cambria" w:hAnsi="Cambria"/>
                <w:sz w:val="24"/>
                <w:szCs w:val="24"/>
              </w:rPr>
            </w:rPrChange>
          </w:rPr>
          <w:t>–</w:t>
        </w:r>
      </w:ins>
      <w:ins w:id="1085" w:author="Henryka Szulik" w:date="2017-12-08T13:50:00Z">
        <w:r w:rsidR="00F66058" w:rsidRPr="00C77784">
          <w:rPr>
            <w:rFonts w:ascii="Cambria" w:hAnsi="Cambria"/>
            <w:b/>
            <w:sz w:val="24"/>
            <w:szCs w:val="24"/>
            <w:rPrChange w:id="1086" w:author="Henryka Szulik" w:date="2017-12-08T13:52:00Z">
              <w:rPr>
                <w:rFonts w:ascii="Cambria" w:hAnsi="Cambria"/>
                <w:sz w:val="24"/>
                <w:szCs w:val="24"/>
              </w:rPr>
            </w:rPrChange>
          </w:rPr>
          <w:t xml:space="preserve"> Działalność </w:t>
        </w:r>
      </w:ins>
      <w:ins w:id="1087" w:author="Henryka Szulik" w:date="2017-12-08T13:51:00Z">
        <w:r w:rsidR="00F66058" w:rsidRPr="00C77784">
          <w:rPr>
            <w:rFonts w:ascii="Cambria" w:hAnsi="Cambria"/>
            <w:b/>
            <w:sz w:val="24"/>
            <w:szCs w:val="24"/>
            <w:rPrChange w:id="1088" w:author="Henryka Szulik" w:date="2017-12-08T13:52:00Z">
              <w:rPr>
                <w:rFonts w:ascii="Cambria" w:hAnsi="Cambria"/>
                <w:sz w:val="24"/>
                <w:szCs w:val="24"/>
              </w:rPr>
            </w:rPrChange>
          </w:rPr>
          <w:t>usługowa</w:t>
        </w:r>
        <w:r w:rsidR="00F66058">
          <w:rPr>
            <w:rFonts w:ascii="Cambria" w:hAnsi="Cambria"/>
            <w:sz w:val="24"/>
            <w:szCs w:val="24"/>
          </w:rPr>
          <w:t xml:space="preserve"> </w:t>
        </w:r>
        <w:r w:rsidR="00F66058" w:rsidRPr="00C77784">
          <w:rPr>
            <w:rFonts w:ascii="Cambria" w:hAnsi="Cambria"/>
            <w:i/>
            <w:sz w:val="24"/>
            <w:szCs w:val="24"/>
            <w:rPrChange w:id="1089" w:author="Henryka Szulik" w:date="2017-12-08T13:52:00Z">
              <w:rPr>
                <w:rFonts w:ascii="Cambria" w:hAnsi="Cambria"/>
                <w:sz w:val="24"/>
                <w:szCs w:val="24"/>
              </w:rPr>
            </w:rPrChange>
          </w:rPr>
          <w:t>rozdz. 71004 – Plany zagospodarowania przestrzennego</w:t>
        </w:r>
        <w:r w:rsidR="00F66058">
          <w:rPr>
            <w:rFonts w:ascii="Cambria" w:hAnsi="Cambria"/>
            <w:sz w:val="24"/>
            <w:szCs w:val="24"/>
          </w:rPr>
          <w:t xml:space="preserve"> </w:t>
        </w:r>
      </w:ins>
      <w:ins w:id="1090" w:author="Henryka Szulik" w:date="2017-12-08T13:52:00Z">
        <w:r w:rsidR="00F66058">
          <w:rPr>
            <w:rFonts w:ascii="Cambria" w:hAnsi="Cambria"/>
            <w:sz w:val="24"/>
            <w:szCs w:val="24"/>
          </w:rPr>
          <w:t>§ 4170</w:t>
        </w:r>
        <w:r w:rsidR="00F66058" w:rsidRPr="00F66058">
          <w:rPr>
            <w:rFonts w:ascii="Cambria" w:hAnsi="Cambria"/>
            <w:sz w:val="24"/>
            <w:szCs w:val="24"/>
          </w:rPr>
          <w:t xml:space="preserve"> – Wynagrodzenia bezosobowe o kwotę </w:t>
        </w:r>
        <w:r w:rsidR="00F66058">
          <w:rPr>
            <w:rFonts w:ascii="Cambria" w:hAnsi="Cambria"/>
            <w:sz w:val="24"/>
            <w:szCs w:val="24"/>
          </w:rPr>
          <w:t>5.700</w:t>
        </w:r>
        <w:r w:rsidR="00F66058" w:rsidRPr="00F66058">
          <w:rPr>
            <w:rFonts w:ascii="Cambria" w:hAnsi="Cambria"/>
            <w:sz w:val="24"/>
            <w:szCs w:val="24"/>
          </w:rPr>
          <w:t>,-zł</w:t>
        </w:r>
      </w:ins>
    </w:p>
    <w:p w14:paraId="151A6D39" w14:textId="2EAA240F" w:rsidR="00713F19" w:rsidRPr="00F66058" w:rsidDel="0058121B" w:rsidRDefault="00D502EE">
      <w:pPr>
        <w:pStyle w:val="Akapitzlist"/>
        <w:numPr>
          <w:ilvl w:val="0"/>
          <w:numId w:val="2"/>
        </w:numPr>
        <w:spacing w:after="0" w:line="240" w:lineRule="auto"/>
        <w:jc w:val="both"/>
        <w:rPr>
          <w:del w:id="1091" w:author="Henryka Szulik" w:date="2017-11-16T16:11:00Z"/>
          <w:rFonts w:ascii="Cambria" w:hAnsi="Cambria"/>
          <w:sz w:val="24"/>
          <w:szCs w:val="24"/>
          <w:rPrChange w:id="1092" w:author="Henryka Szulik" w:date="2017-12-08T13:50:00Z">
            <w:rPr>
              <w:del w:id="1093" w:author="Henryka Szulik" w:date="2017-11-16T16:11:00Z"/>
            </w:rPr>
          </w:rPrChange>
        </w:rPr>
      </w:pPr>
      <w:del w:id="1094" w:author="Henryka Szulik" w:date="2017-11-16T16:06:00Z">
        <w:r w:rsidRPr="00F66058" w:rsidDel="000D1945">
          <w:rPr>
            <w:rFonts w:ascii="Cambria" w:hAnsi="Cambria"/>
            <w:sz w:val="24"/>
            <w:szCs w:val="24"/>
            <w:rPrChange w:id="1095" w:author="Henryka Szulik" w:date="2017-12-08T13:50:00Z">
              <w:rPr/>
            </w:rPrChange>
          </w:rPr>
          <w:delText>Dotacja celowa na pomoc finansową udzieloną między j.s.t. na dofinansowanie własnych zadań inwestycyjnych i zakupów inwestycyjnych</w:delText>
        </w:r>
        <w:r w:rsidRPr="00F66058" w:rsidDel="000D1945">
          <w:rPr>
            <w:rFonts w:ascii="Cambria" w:hAnsi="Cambria"/>
            <w:sz w:val="24"/>
            <w:szCs w:val="24"/>
            <w:rPrChange w:id="1096" w:author="Henryka Szulik" w:date="2017-12-08T13:50:00Z">
              <w:rPr/>
            </w:rPrChange>
          </w:rPr>
          <w:tab/>
        </w:r>
      </w:del>
      <w:del w:id="1097" w:author="Henryka Szulik" w:date="2017-11-16T16:15:00Z">
        <w:r w:rsidRPr="00F66058" w:rsidDel="0058121B">
          <w:rPr>
            <w:rFonts w:ascii="Cambria" w:hAnsi="Cambria"/>
            <w:sz w:val="24"/>
            <w:szCs w:val="24"/>
            <w:rPrChange w:id="1098" w:author="Henryka Szulik" w:date="2017-12-08T13:50:00Z">
              <w:rPr/>
            </w:rPrChange>
          </w:rPr>
          <w:br/>
        </w:r>
      </w:del>
      <w:del w:id="1099" w:author="Henryka Szulik" w:date="2017-11-16T16:11:00Z">
        <w:r w:rsidR="007B4195" w:rsidRPr="00F66058" w:rsidDel="0058121B">
          <w:rPr>
            <w:rFonts w:ascii="Cambria" w:hAnsi="Cambria"/>
            <w:sz w:val="24"/>
            <w:szCs w:val="24"/>
            <w:rPrChange w:id="1100" w:author="Henryka Szulik" w:date="2017-12-08T13:50:00Z">
              <w:rPr/>
            </w:rPrChange>
          </w:rPr>
          <w:delText xml:space="preserve">o kwotę </w:delText>
        </w:r>
        <w:r w:rsidRPr="00F66058" w:rsidDel="0058121B">
          <w:rPr>
            <w:rFonts w:ascii="Cambria" w:hAnsi="Cambria"/>
            <w:sz w:val="24"/>
            <w:szCs w:val="24"/>
            <w:rPrChange w:id="1101" w:author="Henryka Szulik" w:date="2017-12-08T13:50:00Z">
              <w:rPr/>
            </w:rPrChange>
          </w:rPr>
          <w:delText>593.182</w:delText>
        </w:r>
        <w:r w:rsidR="007B4195" w:rsidRPr="00F66058" w:rsidDel="0058121B">
          <w:rPr>
            <w:rFonts w:ascii="Cambria" w:hAnsi="Cambria"/>
            <w:sz w:val="24"/>
            <w:szCs w:val="24"/>
            <w:rPrChange w:id="1102" w:author="Henryka Szulik" w:date="2017-12-08T13:50:00Z">
              <w:rPr/>
            </w:rPrChange>
          </w:rPr>
          <w:delText xml:space="preserve">,-zł </w:delText>
        </w:r>
        <w:r w:rsidR="005928C3" w:rsidRPr="00F66058" w:rsidDel="0058121B">
          <w:rPr>
            <w:rFonts w:ascii="Cambria" w:hAnsi="Cambria"/>
            <w:sz w:val="24"/>
            <w:szCs w:val="24"/>
            <w:rPrChange w:id="1103" w:author="Henryka Szulik" w:date="2017-12-08T13:50:00Z">
              <w:rPr/>
            </w:rPrChange>
          </w:rPr>
          <w:delText>przeznaczoną na zadanie pn. „</w:delText>
        </w:r>
        <w:r w:rsidRPr="00F66058" w:rsidDel="0058121B">
          <w:rPr>
            <w:rFonts w:ascii="Cambria" w:hAnsi="Cambria"/>
            <w:sz w:val="24"/>
            <w:szCs w:val="24"/>
            <w:rPrChange w:id="1104" w:author="Henryka Szulik" w:date="2017-12-08T13:50:00Z">
              <w:rPr/>
            </w:rPrChange>
          </w:rPr>
          <w:delText>Budowa sygnalizacji świetlnej w ciągu drogi wojewódzkiej nr 721 (skrzyżowanie ul. Słonecznej i Szkolnej w miejscowości Lesznowola - etap II) - rozbudowa skrzyżowania drogi wojewódzkiej Nr 721 (ul. Słoneczna) z drogą powiatową nr 2843 W (ul. Szkolna)"- pomoc finansowa dla Samorządu Wojewódzkiego</w:delText>
        </w:r>
        <w:r w:rsidR="00A2756C" w:rsidRPr="00F66058" w:rsidDel="0058121B">
          <w:rPr>
            <w:rFonts w:ascii="Cambria" w:hAnsi="Cambria"/>
            <w:sz w:val="24"/>
            <w:szCs w:val="24"/>
            <w:rPrChange w:id="1105" w:author="Henryka Szulik" w:date="2017-12-08T13:50:00Z">
              <w:rPr/>
            </w:rPrChange>
          </w:rPr>
          <w:delText xml:space="preserve">” </w:delText>
        </w:r>
      </w:del>
    </w:p>
    <w:p w14:paraId="6B1DEE5B" w14:textId="05116DE8" w:rsidR="00D502EE" w:rsidRPr="0058121B" w:rsidDel="0058121B" w:rsidRDefault="00A2756C">
      <w:pPr>
        <w:pStyle w:val="Akapitzlist"/>
        <w:numPr>
          <w:ilvl w:val="0"/>
          <w:numId w:val="2"/>
        </w:numPr>
        <w:jc w:val="both"/>
        <w:rPr>
          <w:del w:id="1106" w:author="Henryka Szulik" w:date="2017-11-16T16:11:00Z"/>
          <w:rFonts w:ascii="Cambria" w:hAnsi="Cambria"/>
          <w:sz w:val="24"/>
          <w:szCs w:val="24"/>
          <w:rPrChange w:id="1107" w:author="Henryka Szulik" w:date="2017-11-16T16:11:00Z">
            <w:rPr>
              <w:del w:id="1108" w:author="Henryka Szulik" w:date="2017-11-16T16:11:00Z"/>
            </w:rPr>
          </w:rPrChange>
        </w:rPr>
        <w:pPrChange w:id="1109" w:author="Henryka Szulik" w:date="2017-11-16T16:14:00Z">
          <w:pPr>
            <w:pStyle w:val="Akapitzlist"/>
            <w:spacing w:after="0" w:line="240" w:lineRule="auto"/>
            <w:jc w:val="both"/>
          </w:pPr>
        </w:pPrChange>
      </w:pPr>
      <w:del w:id="1110" w:author="Henryka Szulik" w:date="2017-11-16T16:11:00Z">
        <w:r w:rsidRPr="0058121B" w:rsidDel="0058121B">
          <w:rPr>
            <w:rFonts w:ascii="Cambria" w:hAnsi="Cambria"/>
            <w:sz w:val="24"/>
            <w:szCs w:val="24"/>
            <w:rPrChange w:id="1111" w:author="Henryka Szulik" w:date="2017-11-16T16:11:00Z">
              <w:rPr/>
            </w:rPrChange>
          </w:rPr>
          <w:delText xml:space="preserve">(poz. </w:delText>
        </w:r>
        <w:r w:rsidR="00DD34EC" w:rsidRPr="0058121B" w:rsidDel="0058121B">
          <w:rPr>
            <w:rFonts w:ascii="Cambria" w:hAnsi="Cambria"/>
            <w:sz w:val="24"/>
            <w:szCs w:val="24"/>
            <w:rPrChange w:id="1112" w:author="Henryka Szulik" w:date="2017-11-16T16:11:00Z">
              <w:rPr/>
            </w:rPrChange>
          </w:rPr>
          <w:delText>136</w:delText>
        </w:r>
        <w:r w:rsidR="005928C3" w:rsidRPr="0058121B" w:rsidDel="0058121B">
          <w:rPr>
            <w:rFonts w:ascii="Cambria" w:hAnsi="Cambria"/>
            <w:sz w:val="24"/>
            <w:szCs w:val="24"/>
            <w:rPrChange w:id="1113" w:author="Henryka Szulik" w:date="2017-11-16T16:11:00Z">
              <w:rPr/>
            </w:rPrChange>
          </w:rPr>
          <w:delText xml:space="preserve"> w tabeli 2a</w:delText>
        </w:r>
        <w:r w:rsidR="00713F19" w:rsidRPr="0058121B" w:rsidDel="0058121B">
          <w:rPr>
            <w:rFonts w:ascii="Cambria" w:hAnsi="Cambria"/>
            <w:sz w:val="24"/>
            <w:szCs w:val="24"/>
            <w:rPrChange w:id="1114" w:author="Henryka Szulik" w:date="2017-11-16T16:11:00Z">
              <w:rPr/>
            </w:rPrChange>
          </w:rPr>
          <w:delText xml:space="preserve"> i poz. 3 w zał Nr 1)</w:delText>
        </w:r>
        <w:r w:rsidR="005928C3" w:rsidRPr="0058121B" w:rsidDel="0058121B">
          <w:rPr>
            <w:rFonts w:ascii="Cambria" w:hAnsi="Cambria"/>
            <w:sz w:val="24"/>
            <w:szCs w:val="24"/>
            <w:rPrChange w:id="1115" w:author="Henryka Szulik" w:date="2017-11-16T16:11:00Z">
              <w:rPr/>
            </w:rPrChange>
          </w:rPr>
          <w:delText xml:space="preserve">). </w:delText>
        </w:r>
        <w:r w:rsidR="00FF7EEA" w:rsidRPr="0058121B" w:rsidDel="0058121B">
          <w:rPr>
            <w:rFonts w:ascii="Cambria" w:hAnsi="Cambria"/>
            <w:sz w:val="24"/>
            <w:szCs w:val="24"/>
            <w:rPrChange w:id="1116" w:author="Henryka Szulik" w:date="2017-11-16T16:11:00Z">
              <w:rPr/>
            </w:rPrChange>
          </w:rPr>
          <w:delText xml:space="preserve">W związku z unieważnionym przetargiem ze względu na fakt iż cena najkorzystniejszej oferty przekroczyła zaplanowaną kwotę, którą zamawiający mógł przeznaczyć na sfinansowanie zamówienia </w:delText>
        </w:r>
        <w:r w:rsidR="00DD34EC" w:rsidRPr="0058121B" w:rsidDel="0058121B">
          <w:rPr>
            <w:rFonts w:ascii="Cambria" w:hAnsi="Cambria"/>
            <w:sz w:val="24"/>
            <w:szCs w:val="24"/>
            <w:rPrChange w:id="1117" w:author="Henryka Szulik" w:date="2017-11-16T16:11:00Z">
              <w:rPr/>
            </w:rPrChange>
          </w:rPr>
          <w:delText>dotacja została</w:delText>
        </w:r>
        <w:r w:rsidR="00FF7EEA" w:rsidRPr="0058121B" w:rsidDel="0058121B">
          <w:rPr>
            <w:rFonts w:ascii="Cambria" w:hAnsi="Cambria"/>
            <w:sz w:val="24"/>
            <w:szCs w:val="24"/>
            <w:rPrChange w:id="1118" w:author="Henryka Szulik" w:date="2017-11-16T16:11:00Z">
              <w:rPr/>
            </w:rPrChange>
          </w:rPr>
          <w:delText xml:space="preserve"> zwrócona do budżetu</w:delText>
        </w:r>
        <w:r w:rsidR="004E1A71" w:rsidRPr="0058121B" w:rsidDel="0058121B">
          <w:rPr>
            <w:rFonts w:ascii="Cambria" w:hAnsi="Cambria"/>
            <w:sz w:val="24"/>
            <w:szCs w:val="24"/>
            <w:rPrChange w:id="1119" w:author="Henryka Szulik" w:date="2017-11-16T16:11:00Z">
              <w:rPr/>
            </w:rPrChange>
          </w:rPr>
          <w:delText xml:space="preserve"> gminy.</w:delText>
        </w:r>
      </w:del>
    </w:p>
    <w:p w14:paraId="114935B9" w14:textId="43E36AC3" w:rsidR="00AE021E" w:rsidRPr="0058121B" w:rsidDel="0058121B" w:rsidRDefault="00AE021E">
      <w:pPr>
        <w:pStyle w:val="Akapitzlist"/>
        <w:numPr>
          <w:ilvl w:val="0"/>
          <w:numId w:val="2"/>
        </w:numPr>
        <w:jc w:val="both"/>
        <w:rPr>
          <w:del w:id="1120" w:author="Henryka Szulik" w:date="2017-11-16T16:11:00Z"/>
          <w:rFonts w:ascii="Cambria" w:hAnsi="Cambria"/>
          <w:i/>
          <w:sz w:val="24"/>
          <w:szCs w:val="24"/>
          <w:u w:val="single"/>
          <w:rPrChange w:id="1121" w:author="Henryka Szulik" w:date="2017-11-16T16:11:00Z">
            <w:rPr>
              <w:del w:id="1122" w:author="Henryka Szulik" w:date="2017-11-16T16:11:00Z"/>
              <w:i/>
              <w:u w:val="single"/>
            </w:rPr>
          </w:rPrChange>
        </w:rPr>
        <w:pPrChange w:id="1123" w:author="Henryka Szulik" w:date="2017-11-16T16:14:00Z">
          <w:pPr>
            <w:pStyle w:val="Akapitzlist"/>
            <w:spacing w:after="0" w:line="240" w:lineRule="auto"/>
            <w:jc w:val="both"/>
          </w:pPr>
        </w:pPrChange>
      </w:pPr>
      <w:del w:id="1124" w:author="Henryka Szulik" w:date="2017-11-16T16:11:00Z">
        <w:r w:rsidRPr="0058121B" w:rsidDel="0058121B">
          <w:rPr>
            <w:rFonts w:ascii="Cambria" w:hAnsi="Cambria"/>
            <w:i/>
            <w:sz w:val="24"/>
            <w:szCs w:val="24"/>
            <w:u w:val="single"/>
            <w:rPrChange w:id="1125" w:author="Henryka Szulik" w:date="2017-11-16T16:11:00Z">
              <w:rPr>
                <w:i/>
                <w:u w:val="single"/>
              </w:rPr>
            </w:rPrChange>
          </w:rPr>
          <w:delText xml:space="preserve">rozdz. 60016 – Drogi publiczne gminne  </w:delText>
        </w:r>
      </w:del>
    </w:p>
    <w:p w14:paraId="374669BE" w14:textId="0F34FFE2" w:rsidR="00AE021E" w:rsidRPr="0058121B" w:rsidDel="0058121B" w:rsidRDefault="009C0831">
      <w:pPr>
        <w:pStyle w:val="Akapitzlist"/>
        <w:numPr>
          <w:ilvl w:val="0"/>
          <w:numId w:val="2"/>
        </w:numPr>
        <w:jc w:val="both"/>
        <w:rPr>
          <w:del w:id="1126" w:author="Henryka Szulik" w:date="2017-11-16T16:11:00Z"/>
          <w:rFonts w:ascii="Cambria" w:hAnsi="Cambria"/>
          <w:b/>
          <w:sz w:val="24"/>
          <w:szCs w:val="24"/>
          <w:u w:val="single"/>
          <w:rPrChange w:id="1127" w:author="Henryka Szulik" w:date="2017-11-16T16:11:00Z">
            <w:rPr>
              <w:del w:id="1128" w:author="Henryka Szulik" w:date="2017-11-16T16:11:00Z"/>
              <w:b/>
              <w:u w:val="single"/>
            </w:rPr>
          </w:rPrChange>
        </w:rPr>
        <w:pPrChange w:id="1129" w:author="Henryka Szulik" w:date="2017-11-16T16:14:00Z">
          <w:pPr>
            <w:pStyle w:val="Akapitzlist"/>
            <w:spacing w:after="0" w:line="240" w:lineRule="auto"/>
            <w:jc w:val="both"/>
          </w:pPr>
        </w:pPrChange>
      </w:pPr>
      <w:del w:id="1130" w:author="Henryka Szulik" w:date="2017-11-16T16:11:00Z">
        <w:r w:rsidRPr="0058121B" w:rsidDel="0058121B">
          <w:rPr>
            <w:rFonts w:ascii="Cambria" w:hAnsi="Cambria"/>
            <w:sz w:val="24"/>
            <w:szCs w:val="24"/>
            <w:rPrChange w:id="1131" w:author="Henryka Szulik" w:date="2017-11-16T16:11:00Z">
              <w:rPr/>
            </w:rPrChange>
          </w:rPr>
          <w:delText xml:space="preserve">§ 6050 – Wydatki inwestycyjne jednostek budżetowych </w:delText>
        </w:r>
        <w:r w:rsidR="00AE021E" w:rsidRPr="0058121B" w:rsidDel="0058121B">
          <w:rPr>
            <w:rFonts w:ascii="Cambria" w:hAnsi="Cambria"/>
            <w:sz w:val="24"/>
            <w:szCs w:val="24"/>
            <w:rPrChange w:id="1132" w:author="Henryka Szulik" w:date="2017-11-16T16:11:00Z">
              <w:rPr/>
            </w:rPrChange>
          </w:rPr>
          <w:delText>(WPF)</w:delText>
        </w:r>
        <w:r w:rsidRPr="0058121B" w:rsidDel="0058121B">
          <w:rPr>
            <w:rFonts w:ascii="Cambria" w:hAnsi="Cambria"/>
            <w:sz w:val="24"/>
            <w:szCs w:val="24"/>
            <w:rPrChange w:id="1133" w:author="Henryka Szulik" w:date="2017-11-16T16:11:00Z">
              <w:rPr/>
            </w:rPrChange>
          </w:rPr>
          <w:delText xml:space="preserve"> o kwotę </w:delText>
        </w:r>
        <w:r w:rsidR="00AE021E" w:rsidRPr="0058121B" w:rsidDel="0058121B">
          <w:rPr>
            <w:rFonts w:ascii="Cambria" w:hAnsi="Cambria"/>
            <w:b/>
            <w:sz w:val="24"/>
            <w:szCs w:val="24"/>
            <w:u w:val="single"/>
            <w:rPrChange w:id="1134" w:author="Henryka Szulik" w:date="2017-11-16T16:11:00Z">
              <w:rPr>
                <w:b/>
                <w:u w:val="single"/>
              </w:rPr>
            </w:rPrChange>
          </w:rPr>
          <w:delText>1.152.807</w:delText>
        </w:r>
        <w:r w:rsidRPr="0058121B" w:rsidDel="0058121B">
          <w:rPr>
            <w:rFonts w:ascii="Cambria" w:hAnsi="Cambria"/>
            <w:b/>
            <w:sz w:val="24"/>
            <w:szCs w:val="24"/>
            <w:u w:val="single"/>
            <w:rPrChange w:id="1135" w:author="Henryka Szulik" w:date="2017-11-16T16:11:00Z">
              <w:rPr>
                <w:b/>
                <w:u w:val="single"/>
              </w:rPr>
            </w:rPrChange>
          </w:rPr>
          <w:delText xml:space="preserve">,-zł </w:delText>
        </w:r>
        <w:r w:rsidR="00AE021E" w:rsidRPr="0058121B" w:rsidDel="0058121B">
          <w:rPr>
            <w:rFonts w:ascii="Cambria" w:hAnsi="Cambria"/>
            <w:b/>
            <w:sz w:val="24"/>
            <w:szCs w:val="24"/>
            <w:u w:val="single"/>
            <w:rPrChange w:id="1136" w:author="Henryka Szulik" w:date="2017-11-16T16:11:00Z">
              <w:rPr>
                <w:b/>
                <w:u w:val="single"/>
              </w:rPr>
            </w:rPrChange>
          </w:rPr>
          <w:delText>w tym:</w:delText>
        </w:r>
      </w:del>
    </w:p>
    <w:p w14:paraId="7092343E" w14:textId="5918EC10" w:rsidR="009C0831" w:rsidRPr="0058121B" w:rsidDel="0058121B" w:rsidRDefault="00AE021E">
      <w:pPr>
        <w:pStyle w:val="Akapitzlist"/>
        <w:numPr>
          <w:ilvl w:val="0"/>
          <w:numId w:val="2"/>
        </w:numPr>
        <w:jc w:val="both"/>
        <w:rPr>
          <w:del w:id="1137" w:author="Henryka Szulik" w:date="2017-11-16T16:11:00Z"/>
          <w:rFonts w:ascii="Cambria" w:hAnsi="Cambria"/>
          <w:sz w:val="24"/>
          <w:szCs w:val="24"/>
          <w:rPrChange w:id="1138" w:author="Henryka Szulik" w:date="2017-11-16T16:11:00Z">
            <w:rPr>
              <w:del w:id="1139" w:author="Henryka Szulik" w:date="2017-11-16T16:11:00Z"/>
            </w:rPr>
          </w:rPrChange>
        </w:rPr>
        <w:pPrChange w:id="1140" w:author="Henryka Szulik" w:date="2017-11-16T16:14:00Z">
          <w:pPr>
            <w:pStyle w:val="Akapitzlist"/>
            <w:spacing w:after="0" w:line="240" w:lineRule="auto"/>
            <w:jc w:val="both"/>
          </w:pPr>
        </w:pPrChange>
      </w:pPr>
      <w:del w:id="1141" w:author="Henryka Szulik" w:date="2017-11-16T16:11:00Z">
        <w:r w:rsidRPr="0058121B" w:rsidDel="0058121B">
          <w:rPr>
            <w:rFonts w:ascii="Cambria" w:hAnsi="Cambria"/>
            <w:b/>
            <w:sz w:val="24"/>
            <w:szCs w:val="24"/>
            <w:rPrChange w:id="1142" w:author="Henryka Szulik" w:date="2017-11-16T16:11:00Z">
              <w:rPr>
                <w:b/>
              </w:rPr>
            </w:rPrChange>
          </w:rPr>
          <w:delText>- o kwotę 65.000,-zł</w:delText>
        </w:r>
        <w:r w:rsidRPr="0058121B" w:rsidDel="0058121B">
          <w:rPr>
            <w:rFonts w:ascii="Cambria" w:hAnsi="Cambria"/>
            <w:sz w:val="24"/>
            <w:szCs w:val="24"/>
            <w:rPrChange w:id="1143" w:author="Henryka Szulik" w:date="2017-11-16T16:11:00Z">
              <w:rPr/>
            </w:rPrChange>
          </w:rPr>
          <w:delText xml:space="preserve"> </w:delText>
        </w:r>
        <w:r w:rsidR="009C0831" w:rsidRPr="0058121B" w:rsidDel="0058121B">
          <w:rPr>
            <w:rFonts w:ascii="Cambria" w:hAnsi="Cambria"/>
            <w:sz w:val="24"/>
            <w:szCs w:val="24"/>
            <w:rPrChange w:id="1144" w:author="Henryka Szulik" w:date="2017-11-16T16:11:00Z">
              <w:rPr/>
            </w:rPrChange>
          </w:rPr>
          <w:delText>przeznaczoną na zadanie pn. „</w:delText>
        </w:r>
        <w:r w:rsidRPr="0058121B" w:rsidDel="0058121B">
          <w:rPr>
            <w:rFonts w:ascii="Cambria" w:hAnsi="Cambria"/>
            <w:sz w:val="24"/>
            <w:szCs w:val="24"/>
            <w:rPrChange w:id="1145" w:author="Henryka Szulik" w:date="2017-11-16T16:11:00Z">
              <w:rPr/>
            </w:rPrChange>
          </w:rPr>
          <w:delText>Kolonia Warszawska - Projekt budowy drogi na działce nr 22/4 i Nr 53- I etap</w:delText>
        </w:r>
        <w:r w:rsidR="009C0831" w:rsidRPr="0058121B" w:rsidDel="0058121B">
          <w:rPr>
            <w:rFonts w:ascii="Cambria" w:hAnsi="Cambria"/>
            <w:sz w:val="24"/>
            <w:szCs w:val="24"/>
            <w:rPrChange w:id="1146" w:author="Henryka Szulik" w:date="2017-11-16T16:11:00Z">
              <w:rPr/>
            </w:rPrChange>
          </w:rPr>
          <w:delText xml:space="preserve">”  </w:delText>
        </w:r>
      </w:del>
    </w:p>
    <w:p w14:paraId="2A378BD7" w14:textId="491D24FB" w:rsidR="00AE021E" w:rsidRPr="0058121B" w:rsidDel="0058121B" w:rsidRDefault="00AE021E">
      <w:pPr>
        <w:pStyle w:val="Akapitzlist"/>
        <w:numPr>
          <w:ilvl w:val="0"/>
          <w:numId w:val="2"/>
        </w:numPr>
        <w:jc w:val="both"/>
        <w:rPr>
          <w:del w:id="1147" w:author="Henryka Szulik" w:date="2017-11-16T16:11:00Z"/>
          <w:rFonts w:ascii="Cambria" w:hAnsi="Cambria"/>
          <w:sz w:val="24"/>
          <w:szCs w:val="24"/>
          <w:rPrChange w:id="1148" w:author="Henryka Szulik" w:date="2017-11-16T16:11:00Z">
            <w:rPr>
              <w:del w:id="1149" w:author="Henryka Szulik" w:date="2017-11-16T16:11:00Z"/>
            </w:rPr>
          </w:rPrChange>
        </w:rPr>
        <w:pPrChange w:id="1150" w:author="Henryka Szulik" w:date="2017-11-16T16:14:00Z">
          <w:pPr>
            <w:pStyle w:val="Akapitzlist"/>
            <w:spacing w:after="0" w:line="240" w:lineRule="auto"/>
            <w:jc w:val="both"/>
          </w:pPr>
        </w:pPrChange>
      </w:pPr>
      <w:del w:id="1151" w:author="Henryka Szulik" w:date="2017-11-16T16:11:00Z">
        <w:r w:rsidRPr="0058121B" w:rsidDel="0058121B">
          <w:rPr>
            <w:rFonts w:ascii="Cambria" w:hAnsi="Cambria"/>
            <w:sz w:val="24"/>
            <w:szCs w:val="24"/>
            <w:rPrChange w:id="1152" w:author="Henryka Szulik" w:date="2017-11-16T16:11:00Z">
              <w:rPr/>
            </w:rPrChange>
          </w:rPr>
          <w:delText xml:space="preserve">Wydłuża się okres realizacji przedsięwzięcia </w:delText>
        </w:r>
        <w:r w:rsidR="006D08D0" w:rsidRPr="0058121B" w:rsidDel="0058121B">
          <w:rPr>
            <w:rFonts w:ascii="Cambria" w:hAnsi="Cambria"/>
            <w:sz w:val="24"/>
            <w:szCs w:val="24"/>
            <w:rPrChange w:id="1153" w:author="Henryka Szulik" w:date="2017-11-16T16:11:00Z">
              <w:rPr/>
            </w:rPrChange>
          </w:rPr>
          <w:delText>na</w:delText>
        </w:r>
        <w:r w:rsidRPr="0058121B" w:rsidDel="0058121B">
          <w:rPr>
            <w:rFonts w:ascii="Cambria" w:hAnsi="Cambria"/>
            <w:sz w:val="24"/>
            <w:szCs w:val="24"/>
            <w:rPrChange w:id="1154" w:author="Henryka Szulik" w:date="2017-11-16T16:11:00Z">
              <w:rPr/>
            </w:rPrChange>
          </w:rPr>
          <w:delText xml:space="preserve"> 2018r. Zmniejsza się łączne nakłady z kwoty 65.000,-zł do kwoty 62.730,-zł. Ustala limity w 2017 r.</w:delText>
        </w:r>
        <w:r w:rsidR="00270CFC" w:rsidRPr="0058121B" w:rsidDel="0058121B">
          <w:rPr>
            <w:rFonts w:ascii="Cambria" w:hAnsi="Cambria"/>
            <w:sz w:val="24"/>
            <w:szCs w:val="24"/>
            <w:rPrChange w:id="1155" w:author="Henryka Szulik" w:date="2017-11-16T16:11:00Z">
              <w:rPr/>
            </w:rPrChange>
          </w:rPr>
          <w:delText xml:space="preserve"> -</w:delText>
        </w:r>
        <w:r w:rsidRPr="0058121B" w:rsidDel="0058121B">
          <w:rPr>
            <w:rFonts w:ascii="Cambria" w:hAnsi="Cambria"/>
            <w:sz w:val="24"/>
            <w:szCs w:val="24"/>
            <w:rPrChange w:id="1156" w:author="Henryka Szulik" w:date="2017-11-16T16:11:00Z">
              <w:rPr/>
            </w:rPrChange>
          </w:rPr>
          <w:delText xml:space="preserve"> 0</w:delText>
        </w:r>
        <w:r w:rsidRPr="0058121B" w:rsidDel="0058121B">
          <w:rPr>
            <w:rFonts w:ascii="Cambria" w:hAnsi="Cambria"/>
            <w:sz w:val="24"/>
            <w:szCs w:val="24"/>
            <w:rPrChange w:id="1157" w:author="Henryka Szulik" w:date="2017-11-16T16:11:00Z">
              <w:rPr/>
            </w:rPrChange>
          </w:rPr>
          <w:br/>
        </w:r>
        <w:r w:rsidR="009C0831" w:rsidRPr="0058121B" w:rsidDel="0058121B">
          <w:rPr>
            <w:rFonts w:ascii="Cambria" w:hAnsi="Cambria"/>
            <w:sz w:val="24"/>
            <w:szCs w:val="24"/>
            <w:rPrChange w:id="1158" w:author="Henryka Szulik" w:date="2017-11-16T16:11:00Z">
              <w:rPr/>
            </w:rPrChange>
          </w:rPr>
          <w:delText xml:space="preserve"> i  w 2018r. – </w:delText>
        </w:r>
        <w:r w:rsidRPr="0058121B" w:rsidDel="0058121B">
          <w:rPr>
            <w:rFonts w:ascii="Cambria" w:hAnsi="Cambria"/>
            <w:sz w:val="24"/>
            <w:szCs w:val="24"/>
            <w:rPrChange w:id="1159" w:author="Henryka Szulik" w:date="2017-11-16T16:11:00Z">
              <w:rPr/>
            </w:rPrChange>
          </w:rPr>
          <w:delText>62.730</w:delText>
        </w:r>
        <w:r w:rsidR="009C0831" w:rsidRPr="0058121B" w:rsidDel="0058121B">
          <w:rPr>
            <w:rFonts w:ascii="Cambria" w:hAnsi="Cambria"/>
            <w:sz w:val="24"/>
            <w:szCs w:val="24"/>
            <w:rPrChange w:id="1160" w:author="Henryka Szulik" w:date="2017-11-16T16:11:00Z">
              <w:rPr/>
            </w:rPrChange>
          </w:rPr>
          <w:delText>,-zł.  Um</w:delText>
        </w:r>
        <w:r w:rsidR="00270CFC" w:rsidRPr="0058121B" w:rsidDel="0058121B">
          <w:rPr>
            <w:rFonts w:ascii="Cambria" w:hAnsi="Cambria"/>
            <w:sz w:val="24"/>
            <w:szCs w:val="24"/>
            <w:rPrChange w:id="1161" w:author="Henryka Szulik" w:date="2017-11-16T16:11:00Z">
              <w:rPr/>
            </w:rPrChange>
          </w:rPr>
          <w:delText>owa na realizację zadania została podpisana w 2016</w:delText>
        </w:r>
        <w:r w:rsidR="009C0831" w:rsidRPr="0058121B" w:rsidDel="0058121B">
          <w:rPr>
            <w:rFonts w:ascii="Cambria" w:hAnsi="Cambria"/>
            <w:sz w:val="24"/>
            <w:szCs w:val="24"/>
            <w:rPrChange w:id="1162" w:author="Henryka Szulik" w:date="2017-11-16T16:11:00Z">
              <w:rPr/>
            </w:rPrChange>
          </w:rPr>
          <w:delText>r</w:delText>
        </w:r>
        <w:r w:rsidR="00270CFC" w:rsidRPr="0058121B" w:rsidDel="0058121B">
          <w:rPr>
            <w:rFonts w:ascii="Cambria" w:hAnsi="Cambria"/>
            <w:sz w:val="24"/>
            <w:szCs w:val="24"/>
            <w:rPrChange w:id="1163" w:author="Henryka Szulik" w:date="2017-11-16T16:11:00Z">
              <w:rPr/>
            </w:rPrChange>
          </w:rPr>
          <w:delText xml:space="preserve">. (Aneks do umowy). </w:delText>
        </w:r>
        <w:r w:rsidRPr="0058121B" w:rsidDel="0058121B">
          <w:rPr>
            <w:rFonts w:ascii="Cambria" w:hAnsi="Cambria"/>
            <w:sz w:val="24"/>
            <w:szCs w:val="24"/>
            <w:rPrChange w:id="1164" w:author="Henryka Szulik" w:date="2017-11-16T16:11:00Z">
              <w:rPr/>
            </w:rPrChange>
          </w:rPr>
          <w:delText>(Poz. 30 w tabeli 2a i poz.1.3.2.3</w:delText>
        </w:r>
        <w:r w:rsidR="009C0831" w:rsidRPr="0058121B" w:rsidDel="0058121B">
          <w:rPr>
            <w:rFonts w:ascii="Cambria" w:hAnsi="Cambria"/>
            <w:sz w:val="24"/>
            <w:szCs w:val="24"/>
            <w:rPrChange w:id="1165" w:author="Henryka Szulik" w:date="2017-11-16T16:11:00Z">
              <w:rPr/>
            </w:rPrChange>
          </w:rPr>
          <w:delText xml:space="preserve"> w załączniku Nr 2do WPF).</w:delText>
        </w:r>
        <w:r w:rsidRPr="0058121B" w:rsidDel="0058121B">
          <w:rPr>
            <w:rFonts w:ascii="Cambria" w:hAnsi="Cambria"/>
            <w:sz w:val="24"/>
            <w:szCs w:val="24"/>
            <w:rPrChange w:id="1166" w:author="Henryka Szulik" w:date="2017-11-16T16:11:00Z">
              <w:rPr/>
            </w:rPrChange>
          </w:rPr>
          <w:delText xml:space="preserve"> </w:delText>
        </w:r>
      </w:del>
    </w:p>
    <w:p w14:paraId="6D06722C" w14:textId="7E20876C" w:rsidR="00CB62CA" w:rsidRPr="0058121B" w:rsidDel="0058121B" w:rsidRDefault="00CB62CA">
      <w:pPr>
        <w:pStyle w:val="Akapitzlist"/>
        <w:numPr>
          <w:ilvl w:val="0"/>
          <w:numId w:val="2"/>
        </w:numPr>
        <w:jc w:val="both"/>
        <w:rPr>
          <w:del w:id="1167" w:author="Henryka Szulik" w:date="2017-11-16T16:11:00Z"/>
          <w:rFonts w:ascii="Cambria" w:hAnsi="Cambria"/>
          <w:sz w:val="24"/>
          <w:szCs w:val="24"/>
          <w:rPrChange w:id="1168" w:author="Henryka Szulik" w:date="2017-11-16T16:11:00Z">
            <w:rPr>
              <w:del w:id="1169" w:author="Henryka Szulik" w:date="2017-11-16T16:11:00Z"/>
            </w:rPr>
          </w:rPrChange>
        </w:rPr>
        <w:pPrChange w:id="1170" w:author="Henryka Szulik" w:date="2017-11-16T16:14:00Z">
          <w:pPr>
            <w:pStyle w:val="Akapitzlist"/>
            <w:spacing w:after="0" w:line="240" w:lineRule="auto"/>
            <w:jc w:val="both"/>
          </w:pPr>
        </w:pPrChange>
      </w:pPr>
    </w:p>
    <w:p w14:paraId="2B56EBC9" w14:textId="40F83D0F" w:rsidR="00CB62CA" w:rsidRPr="0058121B" w:rsidDel="0058121B" w:rsidRDefault="00CB62CA">
      <w:pPr>
        <w:pStyle w:val="Akapitzlist"/>
        <w:numPr>
          <w:ilvl w:val="0"/>
          <w:numId w:val="2"/>
        </w:numPr>
        <w:jc w:val="both"/>
        <w:rPr>
          <w:del w:id="1171" w:author="Henryka Szulik" w:date="2017-11-16T16:11:00Z"/>
          <w:rFonts w:ascii="Cambria" w:hAnsi="Cambria"/>
          <w:sz w:val="24"/>
          <w:szCs w:val="24"/>
          <w:rPrChange w:id="1172" w:author="Henryka Szulik" w:date="2017-11-16T16:11:00Z">
            <w:rPr>
              <w:del w:id="1173" w:author="Henryka Szulik" w:date="2017-11-16T16:11:00Z"/>
            </w:rPr>
          </w:rPrChange>
        </w:rPr>
        <w:pPrChange w:id="1174" w:author="Henryka Szulik" w:date="2017-11-16T16:14:00Z">
          <w:pPr>
            <w:pStyle w:val="Akapitzlist"/>
            <w:spacing w:after="0" w:line="240" w:lineRule="auto"/>
            <w:jc w:val="both"/>
          </w:pPr>
        </w:pPrChange>
      </w:pPr>
    </w:p>
    <w:p w14:paraId="40A043C7" w14:textId="0E4B47FC" w:rsidR="00CB62CA" w:rsidRPr="0058121B" w:rsidDel="0058121B" w:rsidRDefault="00CB62CA">
      <w:pPr>
        <w:pStyle w:val="Akapitzlist"/>
        <w:numPr>
          <w:ilvl w:val="0"/>
          <w:numId w:val="2"/>
        </w:numPr>
        <w:jc w:val="both"/>
        <w:rPr>
          <w:del w:id="1175" w:author="Henryka Szulik" w:date="2017-11-16T16:11:00Z"/>
          <w:rFonts w:ascii="Cambria" w:hAnsi="Cambria"/>
          <w:sz w:val="24"/>
          <w:szCs w:val="24"/>
          <w:rPrChange w:id="1176" w:author="Henryka Szulik" w:date="2017-11-16T16:11:00Z">
            <w:rPr>
              <w:del w:id="1177" w:author="Henryka Szulik" w:date="2017-11-16T16:11:00Z"/>
            </w:rPr>
          </w:rPrChange>
        </w:rPr>
        <w:pPrChange w:id="1178" w:author="Henryka Szulik" w:date="2017-11-16T16:14:00Z">
          <w:pPr>
            <w:pStyle w:val="Akapitzlist"/>
            <w:spacing w:after="0" w:line="240" w:lineRule="auto"/>
            <w:jc w:val="both"/>
          </w:pPr>
        </w:pPrChange>
      </w:pPr>
    </w:p>
    <w:p w14:paraId="5F550740" w14:textId="791558B9" w:rsidR="00CB62CA" w:rsidRPr="0058121B" w:rsidDel="0058121B" w:rsidRDefault="00CB62CA">
      <w:pPr>
        <w:pStyle w:val="Akapitzlist"/>
        <w:numPr>
          <w:ilvl w:val="0"/>
          <w:numId w:val="2"/>
        </w:numPr>
        <w:jc w:val="both"/>
        <w:rPr>
          <w:del w:id="1179" w:author="Henryka Szulik" w:date="2017-11-16T16:11:00Z"/>
          <w:rFonts w:ascii="Cambria" w:hAnsi="Cambria"/>
          <w:sz w:val="24"/>
          <w:szCs w:val="24"/>
          <w:rPrChange w:id="1180" w:author="Henryka Szulik" w:date="2017-11-16T16:11:00Z">
            <w:rPr>
              <w:del w:id="1181" w:author="Henryka Szulik" w:date="2017-11-16T16:11:00Z"/>
            </w:rPr>
          </w:rPrChange>
        </w:rPr>
        <w:pPrChange w:id="1182" w:author="Henryka Szulik" w:date="2017-11-16T16:14:00Z">
          <w:pPr>
            <w:pStyle w:val="Akapitzlist"/>
            <w:spacing w:after="0" w:line="240" w:lineRule="auto"/>
            <w:jc w:val="both"/>
          </w:pPr>
        </w:pPrChange>
      </w:pPr>
    </w:p>
    <w:p w14:paraId="5429EC86" w14:textId="57D5DAF8" w:rsidR="00AE021E" w:rsidRPr="0058121B" w:rsidDel="0058121B" w:rsidRDefault="00AE021E">
      <w:pPr>
        <w:pStyle w:val="Akapitzlist"/>
        <w:numPr>
          <w:ilvl w:val="0"/>
          <w:numId w:val="2"/>
        </w:numPr>
        <w:jc w:val="both"/>
        <w:rPr>
          <w:del w:id="1183" w:author="Henryka Szulik" w:date="2017-11-16T16:11:00Z"/>
          <w:rFonts w:ascii="Cambria" w:hAnsi="Cambria"/>
          <w:sz w:val="24"/>
          <w:szCs w:val="24"/>
          <w:rPrChange w:id="1184" w:author="Henryka Szulik" w:date="2017-11-16T16:11:00Z">
            <w:rPr>
              <w:del w:id="1185" w:author="Henryka Szulik" w:date="2017-11-16T16:11:00Z"/>
            </w:rPr>
          </w:rPrChange>
        </w:rPr>
        <w:pPrChange w:id="1186" w:author="Henryka Szulik" w:date="2017-11-16T16:14:00Z">
          <w:pPr>
            <w:pStyle w:val="Akapitzlist"/>
            <w:spacing w:after="0" w:line="240" w:lineRule="auto"/>
            <w:jc w:val="both"/>
          </w:pPr>
        </w:pPrChange>
      </w:pPr>
      <w:del w:id="1187" w:author="Henryka Szulik" w:date="2017-11-16T16:11:00Z">
        <w:r w:rsidRPr="0058121B" w:rsidDel="0058121B">
          <w:rPr>
            <w:rFonts w:ascii="Cambria" w:hAnsi="Cambria"/>
            <w:b/>
            <w:sz w:val="24"/>
            <w:szCs w:val="24"/>
            <w:rPrChange w:id="1188" w:author="Henryka Szulik" w:date="2017-11-16T16:11:00Z">
              <w:rPr>
                <w:b/>
              </w:rPr>
            </w:rPrChange>
          </w:rPr>
          <w:delText>- o kwotę 140.000,-zł</w:delText>
        </w:r>
        <w:r w:rsidRPr="0058121B" w:rsidDel="0058121B">
          <w:rPr>
            <w:rFonts w:ascii="Cambria" w:hAnsi="Cambria"/>
            <w:sz w:val="24"/>
            <w:szCs w:val="24"/>
            <w:rPrChange w:id="1189" w:author="Henryka Szulik" w:date="2017-11-16T16:11:00Z">
              <w:rPr/>
            </w:rPrChange>
          </w:rPr>
          <w:delText xml:space="preserve"> przeznaczoną na zadanie pn. „Lesznowola- Projekt budowy ul. Poprzecznej”. Wydłuża się okres realizacji przedsięwzięcia </w:delText>
        </w:r>
        <w:r w:rsidR="006D08D0" w:rsidRPr="0058121B" w:rsidDel="0058121B">
          <w:rPr>
            <w:rFonts w:ascii="Cambria" w:hAnsi="Cambria"/>
            <w:sz w:val="24"/>
            <w:szCs w:val="24"/>
            <w:rPrChange w:id="1190" w:author="Henryka Szulik" w:date="2017-11-16T16:11:00Z">
              <w:rPr/>
            </w:rPrChange>
          </w:rPr>
          <w:delText>na</w:delText>
        </w:r>
        <w:r w:rsidRPr="0058121B" w:rsidDel="0058121B">
          <w:rPr>
            <w:rFonts w:ascii="Cambria" w:hAnsi="Cambria"/>
            <w:sz w:val="24"/>
            <w:szCs w:val="24"/>
            <w:rPrChange w:id="1191" w:author="Henryka Szulik" w:date="2017-11-16T16:11:00Z">
              <w:rPr/>
            </w:rPrChange>
          </w:rPr>
          <w:delText xml:space="preserve"> 2018r. Zmniejsza się łączne nakłady z kwoty 140.375,-zł do kwoty 1</w:delText>
        </w:r>
        <w:r w:rsidR="00DD34EC" w:rsidRPr="0058121B" w:rsidDel="0058121B">
          <w:rPr>
            <w:rFonts w:ascii="Cambria" w:hAnsi="Cambria"/>
            <w:sz w:val="24"/>
            <w:szCs w:val="24"/>
            <w:rPrChange w:id="1192" w:author="Henryka Szulik" w:date="2017-11-16T16:11:00Z">
              <w:rPr/>
            </w:rPrChange>
          </w:rPr>
          <w:delText>38.750</w:delText>
        </w:r>
        <w:r w:rsidRPr="0058121B" w:rsidDel="0058121B">
          <w:rPr>
            <w:rFonts w:ascii="Cambria" w:hAnsi="Cambria"/>
            <w:sz w:val="24"/>
            <w:szCs w:val="24"/>
            <w:rPrChange w:id="1193" w:author="Henryka Szulik" w:date="2017-11-16T16:11:00Z">
              <w:rPr/>
            </w:rPrChange>
          </w:rPr>
          <w:delText xml:space="preserve">,-zł. </w:delText>
        </w:r>
      </w:del>
    </w:p>
    <w:p w14:paraId="1B09346E" w14:textId="3BBC888D" w:rsidR="00270CFC" w:rsidRPr="0058121B" w:rsidDel="0058121B" w:rsidRDefault="00AE021E">
      <w:pPr>
        <w:pStyle w:val="Akapitzlist"/>
        <w:numPr>
          <w:ilvl w:val="0"/>
          <w:numId w:val="2"/>
        </w:numPr>
        <w:jc w:val="both"/>
        <w:rPr>
          <w:del w:id="1194" w:author="Henryka Szulik" w:date="2017-11-16T16:11:00Z"/>
          <w:rFonts w:ascii="Cambria" w:hAnsi="Cambria"/>
          <w:sz w:val="24"/>
          <w:szCs w:val="24"/>
          <w:rPrChange w:id="1195" w:author="Henryka Szulik" w:date="2017-11-16T16:11:00Z">
            <w:rPr>
              <w:del w:id="1196" w:author="Henryka Szulik" w:date="2017-11-16T16:11:00Z"/>
            </w:rPr>
          </w:rPrChange>
        </w:rPr>
        <w:pPrChange w:id="1197" w:author="Henryka Szulik" w:date="2017-11-16T16:14:00Z">
          <w:pPr>
            <w:pStyle w:val="Akapitzlist"/>
            <w:spacing w:after="0" w:line="240" w:lineRule="auto"/>
            <w:jc w:val="both"/>
          </w:pPr>
        </w:pPrChange>
      </w:pPr>
      <w:del w:id="1198" w:author="Henryka Szulik" w:date="2017-11-16T16:11:00Z">
        <w:r w:rsidRPr="0058121B" w:rsidDel="0058121B">
          <w:rPr>
            <w:rFonts w:ascii="Cambria" w:hAnsi="Cambria"/>
            <w:sz w:val="24"/>
            <w:szCs w:val="24"/>
            <w:rPrChange w:id="1199" w:author="Henryka Szulik" w:date="2017-11-16T16:11:00Z">
              <w:rPr/>
            </w:rPrChange>
          </w:rPr>
          <w:delText>Ustala limity w 2017r. 0 i  w 2018r. – 138.375,-zł.  Umowa na reali</w:delText>
        </w:r>
        <w:r w:rsidR="00270CFC" w:rsidRPr="0058121B" w:rsidDel="0058121B">
          <w:rPr>
            <w:rFonts w:ascii="Cambria" w:hAnsi="Cambria"/>
            <w:sz w:val="24"/>
            <w:szCs w:val="24"/>
            <w:rPrChange w:id="1200" w:author="Henryka Szulik" w:date="2017-11-16T16:11:00Z">
              <w:rPr/>
            </w:rPrChange>
          </w:rPr>
          <w:delText xml:space="preserve">zację zadania została zawarta </w:delText>
        </w:r>
        <w:r w:rsidRPr="0058121B" w:rsidDel="0058121B">
          <w:rPr>
            <w:rFonts w:ascii="Cambria" w:hAnsi="Cambria"/>
            <w:sz w:val="24"/>
            <w:szCs w:val="24"/>
            <w:rPrChange w:id="1201" w:author="Henryka Szulik" w:date="2017-11-16T16:11:00Z">
              <w:rPr/>
            </w:rPrChange>
          </w:rPr>
          <w:delText>w 2017r.</w:delText>
        </w:r>
        <w:r w:rsidR="00270CFC" w:rsidRPr="0058121B" w:rsidDel="0058121B">
          <w:rPr>
            <w:rFonts w:ascii="Cambria" w:hAnsi="Cambria"/>
            <w:sz w:val="24"/>
            <w:szCs w:val="24"/>
            <w:rPrChange w:id="1202" w:author="Henryka Szulik" w:date="2017-11-16T16:11:00Z">
              <w:rPr/>
            </w:rPrChange>
          </w:rPr>
          <w:delText xml:space="preserve"> (Aneks do umowy).</w:delText>
        </w:r>
      </w:del>
    </w:p>
    <w:p w14:paraId="15A074F3" w14:textId="7B57AAA4" w:rsidR="00AE021E" w:rsidRPr="0058121B" w:rsidDel="0058121B" w:rsidRDefault="00AE021E">
      <w:pPr>
        <w:pStyle w:val="Akapitzlist"/>
        <w:numPr>
          <w:ilvl w:val="0"/>
          <w:numId w:val="2"/>
        </w:numPr>
        <w:jc w:val="both"/>
        <w:rPr>
          <w:del w:id="1203" w:author="Henryka Szulik" w:date="2017-11-16T16:11:00Z"/>
          <w:rFonts w:ascii="Cambria" w:hAnsi="Cambria"/>
          <w:sz w:val="24"/>
          <w:szCs w:val="24"/>
          <w:rPrChange w:id="1204" w:author="Henryka Szulik" w:date="2017-11-16T16:11:00Z">
            <w:rPr>
              <w:del w:id="1205" w:author="Henryka Szulik" w:date="2017-11-16T16:11:00Z"/>
            </w:rPr>
          </w:rPrChange>
        </w:rPr>
        <w:pPrChange w:id="1206" w:author="Henryka Szulik" w:date="2017-11-16T16:14:00Z">
          <w:pPr>
            <w:pStyle w:val="Akapitzlist"/>
            <w:spacing w:after="0" w:line="240" w:lineRule="auto"/>
            <w:jc w:val="both"/>
          </w:pPr>
        </w:pPrChange>
      </w:pPr>
      <w:del w:id="1207" w:author="Henryka Szulik" w:date="2017-11-16T16:11:00Z">
        <w:r w:rsidRPr="0058121B" w:rsidDel="0058121B">
          <w:rPr>
            <w:rFonts w:ascii="Cambria" w:hAnsi="Cambria"/>
            <w:sz w:val="24"/>
            <w:szCs w:val="24"/>
            <w:rPrChange w:id="1208" w:author="Henryka Szulik" w:date="2017-11-16T16:11:00Z">
              <w:rPr/>
            </w:rPrChange>
          </w:rPr>
          <w:delText>(Poz. 31 w tabeli 2a i poz.1.3.2.</w:delText>
        </w:r>
        <w:r w:rsidR="001304CD" w:rsidRPr="0058121B" w:rsidDel="0058121B">
          <w:rPr>
            <w:rFonts w:ascii="Cambria" w:hAnsi="Cambria"/>
            <w:sz w:val="24"/>
            <w:szCs w:val="24"/>
            <w:rPrChange w:id="1209" w:author="Henryka Szulik" w:date="2017-11-16T16:11:00Z">
              <w:rPr/>
            </w:rPrChange>
          </w:rPr>
          <w:delText>8</w:delText>
        </w:r>
        <w:r w:rsidRPr="0058121B" w:rsidDel="0058121B">
          <w:rPr>
            <w:rFonts w:ascii="Cambria" w:hAnsi="Cambria"/>
            <w:sz w:val="24"/>
            <w:szCs w:val="24"/>
            <w:rPrChange w:id="1210" w:author="Henryka Szulik" w:date="2017-11-16T16:11:00Z">
              <w:rPr/>
            </w:rPrChange>
          </w:rPr>
          <w:delText xml:space="preserve"> w załączniku Nr 2do WPF).</w:delText>
        </w:r>
      </w:del>
    </w:p>
    <w:p w14:paraId="74389545" w14:textId="350DA8C5" w:rsidR="00F94034" w:rsidRPr="0058121B" w:rsidDel="0058121B" w:rsidRDefault="00F94034">
      <w:pPr>
        <w:pStyle w:val="Akapitzlist"/>
        <w:numPr>
          <w:ilvl w:val="0"/>
          <w:numId w:val="2"/>
        </w:numPr>
        <w:jc w:val="both"/>
        <w:rPr>
          <w:del w:id="1211" w:author="Henryka Szulik" w:date="2017-11-16T16:11:00Z"/>
          <w:rFonts w:ascii="Cambria" w:hAnsi="Cambria"/>
          <w:sz w:val="24"/>
          <w:szCs w:val="24"/>
          <w:rPrChange w:id="1212" w:author="Henryka Szulik" w:date="2017-11-16T16:11:00Z">
            <w:rPr>
              <w:del w:id="1213" w:author="Henryka Szulik" w:date="2017-11-16T16:11:00Z"/>
            </w:rPr>
          </w:rPrChange>
        </w:rPr>
        <w:pPrChange w:id="1214" w:author="Henryka Szulik" w:date="2017-11-16T16:14:00Z">
          <w:pPr>
            <w:pStyle w:val="Akapitzlist"/>
          </w:pPr>
        </w:pPrChange>
      </w:pPr>
      <w:del w:id="1215" w:author="Henryka Szulik" w:date="2017-11-16T16:11:00Z">
        <w:r w:rsidRPr="0058121B" w:rsidDel="0058121B">
          <w:rPr>
            <w:rFonts w:ascii="Cambria" w:hAnsi="Cambria"/>
            <w:b/>
            <w:sz w:val="24"/>
            <w:szCs w:val="24"/>
            <w:rPrChange w:id="1216" w:author="Henryka Szulik" w:date="2017-11-16T16:11:00Z">
              <w:rPr>
                <w:b/>
              </w:rPr>
            </w:rPrChange>
          </w:rPr>
          <w:delText>- o kwotę 156.136,-zł</w:delText>
        </w:r>
        <w:r w:rsidRPr="0058121B" w:rsidDel="0058121B">
          <w:rPr>
            <w:rFonts w:ascii="Cambria" w:hAnsi="Cambria"/>
            <w:sz w:val="24"/>
            <w:szCs w:val="24"/>
            <w:rPrChange w:id="1217" w:author="Henryka Szulik" w:date="2017-11-16T16:11:00Z">
              <w:rPr/>
            </w:rPrChange>
          </w:rPr>
          <w:delText xml:space="preserve"> przeznaczoną na zadanie pn. „Łoziska - Projekt budowy drogi 33 KDGD”. Wydłuża się okres realizacji przedsięwzięcia na 2018r. </w:delText>
        </w:r>
      </w:del>
    </w:p>
    <w:p w14:paraId="39C3798B" w14:textId="76F4AE21" w:rsidR="00F94034" w:rsidRPr="0058121B" w:rsidDel="0058121B" w:rsidRDefault="00F94034">
      <w:pPr>
        <w:pStyle w:val="Akapitzlist"/>
        <w:numPr>
          <w:ilvl w:val="0"/>
          <w:numId w:val="2"/>
        </w:numPr>
        <w:jc w:val="both"/>
        <w:rPr>
          <w:del w:id="1218" w:author="Henryka Szulik" w:date="2017-11-16T16:11:00Z"/>
          <w:rFonts w:ascii="Cambria" w:hAnsi="Cambria"/>
          <w:sz w:val="24"/>
          <w:szCs w:val="24"/>
          <w:rPrChange w:id="1219" w:author="Henryka Szulik" w:date="2017-11-16T16:11:00Z">
            <w:rPr>
              <w:del w:id="1220" w:author="Henryka Szulik" w:date="2017-11-16T16:11:00Z"/>
            </w:rPr>
          </w:rPrChange>
        </w:rPr>
        <w:pPrChange w:id="1221" w:author="Henryka Szulik" w:date="2017-11-16T16:14:00Z">
          <w:pPr>
            <w:pStyle w:val="Akapitzlist"/>
          </w:pPr>
        </w:pPrChange>
      </w:pPr>
      <w:del w:id="1222" w:author="Henryka Szulik" w:date="2017-11-16T16:11:00Z">
        <w:r w:rsidRPr="0058121B" w:rsidDel="0058121B">
          <w:rPr>
            <w:rFonts w:ascii="Cambria" w:hAnsi="Cambria"/>
            <w:sz w:val="24"/>
            <w:szCs w:val="24"/>
            <w:rPrChange w:id="1223" w:author="Henryka Szulik" w:date="2017-11-16T16:11:00Z">
              <w:rPr/>
            </w:rPrChange>
          </w:rPr>
          <w:delText xml:space="preserve">Ustala się  limity w 2017r. </w:delText>
        </w:r>
        <w:r w:rsidR="003E3613" w:rsidRPr="0058121B" w:rsidDel="0058121B">
          <w:rPr>
            <w:rFonts w:ascii="Cambria" w:hAnsi="Cambria"/>
            <w:sz w:val="24"/>
            <w:szCs w:val="24"/>
            <w:rPrChange w:id="1224" w:author="Henryka Szulik" w:date="2017-11-16T16:11:00Z">
              <w:rPr/>
            </w:rPrChange>
          </w:rPr>
          <w:delText xml:space="preserve">- </w:delText>
        </w:r>
        <w:r w:rsidRPr="0058121B" w:rsidDel="0058121B">
          <w:rPr>
            <w:rFonts w:ascii="Cambria" w:hAnsi="Cambria"/>
            <w:sz w:val="24"/>
            <w:szCs w:val="24"/>
            <w:rPrChange w:id="1225" w:author="Henryka Szulik" w:date="2017-11-16T16:11:00Z">
              <w:rPr/>
            </w:rPrChange>
          </w:rPr>
          <w:delText>44.034,-zł  i  w 2018r. – 156.136,-zł.  Umow</w:delText>
        </w:r>
        <w:r w:rsidR="003E3613" w:rsidRPr="0058121B" w:rsidDel="0058121B">
          <w:rPr>
            <w:rFonts w:ascii="Cambria" w:hAnsi="Cambria"/>
            <w:sz w:val="24"/>
            <w:szCs w:val="24"/>
            <w:rPrChange w:id="1226" w:author="Henryka Szulik" w:date="2017-11-16T16:11:00Z">
              <w:rPr/>
            </w:rPrChange>
          </w:rPr>
          <w:delText>a na realizację zadania została podpisana w 2016</w:delText>
        </w:r>
        <w:r w:rsidRPr="0058121B" w:rsidDel="0058121B">
          <w:rPr>
            <w:rFonts w:ascii="Cambria" w:hAnsi="Cambria"/>
            <w:sz w:val="24"/>
            <w:szCs w:val="24"/>
            <w:rPrChange w:id="1227" w:author="Henryka Szulik" w:date="2017-11-16T16:11:00Z">
              <w:rPr/>
            </w:rPrChange>
          </w:rPr>
          <w:delText xml:space="preserve">r.  </w:delText>
        </w:r>
        <w:r w:rsidR="00270CFC" w:rsidRPr="0058121B" w:rsidDel="0058121B">
          <w:rPr>
            <w:rFonts w:ascii="Cambria" w:hAnsi="Cambria"/>
            <w:sz w:val="24"/>
            <w:szCs w:val="24"/>
            <w:rPrChange w:id="1228" w:author="Henryka Szulik" w:date="2017-11-16T16:11:00Z">
              <w:rPr/>
            </w:rPrChange>
          </w:rPr>
          <w:delText>(Aneks do umowy)</w:delText>
        </w:r>
      </w:del>
    </w:p>
    <w:p w14:paraId="1B1A9E8B" w14:textId="71BD1F4A" w:rsidR="00F94034" w:rsidRPr="0058121B" w:rsidDel="0058121B" w:rsidRDefault="00F94034">
      <w:pPr>
        <w:pStyle w:val="Akapitzlist"/>
        <w:numPr>
          <w:ilvl w:val="0"/>
          <w:numId w:val="2"/>
        </w:numPr>
        <w:jc w:val="both"/>
        <w:rPr>
          <w:del w:id="1229" w:author="Henryka Szulik" w:date="2017-11-16T16:11:00Z"/>
          <w:rFonts w:ascii="Cambria" w:hAnsi="Cambria"/>
          <w:sz w:val="24"/>
          <w:szCs w:val="24"/>
          <w:rPrChange w:id="1230" w:author="Henryka Szulik" w:date="2017-11-16T16:11:00Z">
            <w:rPr>
              <w:del w:id="1231" w:author="Henryka Szulik" w:date="2017-11-16T16:11:00Z"/>
            </w:rPr>
          </w:rPrChange>
        </w:rPr>
        <w:pPrChange w:id="1232" w:author="Henryka Szulik" w:date="2017-11-16T16:14:00Z">
          <w:pPr>
            <w:pStyle w:val="Akapitzlist"/>
          </w:pPr>
        </w:pPrChange>
      </w:pPr>
      <w:del w:id="1233" w:author="Henryka Szulik" w:date="2017-11-16T16:11:00Z">
        <w:r w:rsidRPr="0058121B" w:rsidDel="0058121B">
          <w:rPr>
            <w:rFonts w:ascii="Cambria" w:hAnsi="Cambria"/>
            <w:sz w:val="24"/>
            <w:szCs w:val="24"/>
            <w:rPrChange w:id="1234" w:author="Henryka Szulik" w:date="2017-11-16T16:11:00Z">
              <w:rPr/>
            </w:rPrChange>
          </w:rPr>
          <w:delText>(Poz. 3</w:delText>
        </w:r>
        <w:r w:rsidR="006D08D0" w:rsidRPr="0058121B" w:rsidDel="0058121B">
          <w:rPr>
            <w:rFonts w:ascii="Cambria" w:hAnsi="Cambria"/>
            <w:sz w:val="24"/>
            <w:szCs w:val="24"/>
            <w:rPrChange w:id="1235" w:author="Henryka Szulik" w:date="2017-11-16T16:11:00Z">
              <w:rPr/>
            </w:rPrChange>
          </w:rPr>
          <w:delText>8</w:delText>
        </w:r>
        <w:r w:rsidRPr="0058121B" w:rsidDel="0058121B">
          <w:rPr>
            <w:rFonts w:ascii="Cambria" w:hAnsi="Cambria"/>
            <w:sz w:val="24"/>
            <w:szCs w:val="24"/>
            <w:rPrChange w:id="1236" w:author="Henryka Szulik" w:date="2017-11-16T16:11:00Z">
              <w:rPr/>
            </w:rPrChange>
          </w:rPr>
          <w:delText xml:space="preserve"> w tabeli 2a i poz.1.3.2</w:delText>
        </w:r>
        <w:r w:rsidR="006D08D0" w:rsidRPr="0058121B" w:rsidDel="0058121B">
          <w:rPr>
            <w:rFonts w:ascii="Cambria" w:hAnsi="Cambria"/>
            <w:sz w:val="24"/>
            <w:szCs w:val="24"/>
            <w:rPrChange w:id="1237" w:author="Henryka Szulik" w:date="2017-11-16T16:11:00Z">
              <w:rPr/>
            </w:rPrChange>
          </w:rPr>
          <w:delText>.19</w:delText>
        </w:r>
        <w:r w:rsidRPr="0058121B" w:rsidDel="0058121B">
          <w:rPr>
            <w:rFonts w:ascii="Cambria" w:hAnsi="Cambria"/>
            <w:sz w:val="24"/>
            <w:szCs w:val="24"/>
            <w:rPrChange w:id="1238" w:author="Henryka Szulik" w:date="2017-11-16T16:11:00Z">
              <w:rPr/>
            </w:rPrChange>
          </w:rPr>
          <w:delText xml:space="preserve"> w załączniku Nr 2do WPF).</w:delText>
        </w:r>
      </w:del>
    </w:p>
    <w:p w14:paraId="664E9C73" w14:textId="123DCE37" w:rsidR="00270CFC" w:rsidRPr="0058121B" w:rsidDel="0058121B" w:rsidRDefault="004A1AA4">
      <w:pPr>
        <w:pStyle w:val="Akapitzlist"/>
        <w:numPr>
          <w:ilvl w:val="0"/>
          <w:numId w:val="2"/>
        </w:numPr>
        <w:jc w:val="both"/>
        <w:rPr>
          <w:del w:id="1239" w:author="Henryka Szulik" w:date="2017-11-16T16:11:00Z"/>
          <w:rFonts w:ascii="Cambria" w:hAnsi="Cambria"/>
          <w:sz w:val="24"/>
          <w:szCs w:val="24"/>
          <w:rPrChange w:id="1240" w:author="Henryka Szulik" w:date="2017-11-16T16:11:00Z">
            <w:rPr>
              <w:del w:id="1241" w:author="Henryka Szulik" w:date="2017-11-16T16:11:00Z"/>
            </w:rPr>
          </w:rPrChange>
        </w:rPr>
        <w:pPrChange w:id="1242" w:author="Henryka Szulik" w:date="2017-11-16T16:14:00Z">
          <w:pPr>
            <w:pStyle w:val="Akapitzlist"/>
          </w:pPr>
        </w:pPrChange>
      </w:pPr>
      <w:del w:id="1243" w:author="Henryka Szulik" w:date="2017-11-16T16:11:00Z">
        <w:r w:rsidRPr="0058121B" w:rsidDel="0058121B">
          <w:rPr>
            <w:rFonts w:ascii="Cambria" w:hAnsi="Cambria"/>
            <w:b/>
            <w:sz w:val="24"/>
            <w:szCs w:val="24"/>
            <w:rPrChange w:id="1244" w:author="Henryka Szulik" w:date="2017-11-16T16:11:00Z">
              <w:rPr>
                <w:b/>
              </w:rPr>
            </w:rPrChange>
          </w:rPr>
          <w:delText>- o kwotę 206.640,-zł</w:delText>
        </w:r>
        <w:r w:rsidRPr="0058121B" w:rsidDel="0058121B">
          <w:rPr>
            <w:rFonts w:ascii="Cambria" w:hAnsi="Cambria"/>
            <w:sz w:val="24"/>
            <w:szCs w:val="24"/>
            <w:rPrChange w:id="1245" w:author="Henryka Szulik" w:date="2017-11-16T16:11:00Z">
              <w:rPr/>
            </w:rPrChange>
          </w:rPr>
          <w:delText xml:space="preserve"> przeznaczoną na zadanie pn. „Łoziska - Projekt rozbudowy ul. Fabrycznej ”. Wydłuża się okres realizacji przedsięwzięcia na 2018r. </w:delText>
        </w:r>
        <w:r w:rsidR="00270CFC" w:rsidRPr="0058121B" w:rsidDel="0058121B">
          <w:rPr>
            <w:rFonts w:ascii="Cambria" w:hAnsi="Cambria"/>
            <w:sz w:val="24"/>
            <w:szCs w:val="24"/>
            <w:rPrChange w:id="1246" w:author="Henryka Szulik" w:date="2017-11-16T16:11:00Z">
              <w:rPr/>
            </w:rPrChange>
          </w:rPr>
          <w:delText xml:space="preserve"> </w:delText>
        </w:r>
        <w:r w:rsidRPr="0058121B" w:rsidDel="0058121B">
          <w:rPr>
            <w:rFonts w:ascii="Cambria" w:hAnsi="Cambria"/>
            <w:sz w:val="24"/>
            <w:szCs w:val="24"/>
            <w:rPrChange w:id="1247" w:author="Henryka Szulik" w:date="2017-11-16T16:11:00Z">
              <w:rPr/>
            </w:rPrChange>
          </w:rPr>
          <w:delText xml:space="preserve">Ustala się  limity w 2017r. – 41.660,-zł  i  w 2018r. – 206.640,-zł.  </w:delText>
        </w:r>
      </w:del>
    </w:p>
    <w:p w14:paraId="329C13C9" w14:textId="26516A84" w:rsidR="004A1AA4" w:rsidRPr="0058121B" w:rsidDel="0058121B" w:rsidRDefault="004A1AA4">
      <w:pPr>
        <w:pStyle w:val="Akapitzlist"/>
        <w:numPr>
          <w:ilvl w:val="0"/>
          <w:numId w:val="2"/>
        </w:numPr>
        <w:jc w:val="both"/>
        <w:rPr>
          <w:del w:id="1248" w:author="Henryka Szulik" w:date="2017-11-16T16:11:00Z"/>
          <w:rFonts w:ascii="Cambria" w:hAnsi="Cambria"/>
          <w:sz w:val="24"/>
          <w:szCs w:val="24"/>
          <w:rPrChange w:id="1249" w:author="Henryka Szulik" w:date="2017-11-16T16:11:00Z">
            <w:rPr>
              <w:del w:id="1250" w:author="Henryka Szulik" w:date="2017-11-16T16:11:00Z"/>
            </w:rPr>
          </w:rPrChange>
        </w:rPr>
        <w:pPrChange w:id="1251" w:author="Henryka Szulik" w:date="2017-11-16T16:14:00Z">
          <w:pPr>
            <w:pStyle w:val="Akapitzlist"/>
          </w:pPr>
        </w:pPrChange>
      </w:pPr>
      <w:del w:id="1252" w:author="Henryka Szulik" w:date="2017-11-16T16:11:00Z">
        <w:r w:rsidRPr="0058121B" w:rsidDel="0058121B">
          <w:rPr>
            <w:rFonts w:ascii="Cambria" w:hAnsi="Cambria"/>
            <w:sz w:val="24"/>
            <w:szCs w:val="24"/>
            <w:rPrChange w:id="1253" w:author="Henryka Szulik" w:date="2017-11-16T16:11:00Z">
              <w:rPr/>
            </w:rPrChange>
          </w:rPr>
          <w:delText xml:space="preserve">Umowa na realizację zadania została podpisana w 2016r.  </w:delText>
        </w:r>
        <w:r w:rsidR="00270CFC" w:rsidRPr="0058121B" w:rsidDel="0058121B">
          <w:rPr>
            <w:rFonts w:ascii="Cambria" w:hAnsi="Cambria"/>
            <w:sz w:val="24"/>
            <w:szCs w:val="24"/>
            <w:rPrChange w:id="1254" w:author="Henryka Szulik" w:date="2017-11-16T16:11:00Z">
              <w:rPr/>
            </w:rPrChange>
          </w:rPr>
          <w:delText>(Aneks do umowy).</w:delText>
        </w:r>
      </w:del>
    </w:p>
    <w:p w14:paraId="4F373349" w14:textId="06AB9A1D" w:rsidR="00F94034" w:rsidRPr="0058121B" w:rsidDel="0058121B" w:rsidRDefault="004A1AA4">
      <w:pPr>
        <w:pStyle w:val="Akapitzlist"/>
        <w:numPr>
          <w:ilvl w:val="0"/>
          <w:numId w:val="2"/>
        </w:numPr>
        <w:jc w:val="both"/>
        <w:rPr>
          <w:del w:id="1255" w:author="Henryka Szulik" w:date="2017-11-16T16:11:00Z"/>
          <w:rFonts w:ascii="Cambria" w:hAnsi="Cambria"/>
          <w:sz w:val="24"/>
          <w:szCs w:val="24"/>
          <w:rPrChange w:id="1256" w:author="Henryka Szulik" w:date="2017-11-16T16:11:00Z">
            <w:rPr>
              <w:del w:id="1257" w:author="Henryka Szulik" w:date="2017-11-16T16:11:00Z"/>
            </w:rPr>
          </w:rPrChange>
        </w:rPr>
        <w:pPrChange w:id="1258" w:author="Henryka Szulik" w:date="2017-11-16T16:14:00Z">
          <w:pPr>
            <w:pStyle w:val="Akapitzlist"/>
          </w:pPr>
        </w:pPrChange>
      </w:pPr>
      <w:del w:id="1259" w:author="Henryka Szulik" w:date="2017-11-16T16:11:00Z">
        <w:r w:rsidRPr="0058121B" w:rsidDel="0058121B">
          <w:rPr>
            <w:rFonts w:ascii="Cambria" w:hAnsi="Cambria"/>
            <w:sz w:val="24"/>
            <w:szCs w:val="24"/>
            <w:rPrChange w:id="1260" w:author="Henryka Szulik" w:date="2017-11-16T16:11:00Z">
              <w:rPr/>
            </w:rPrChange>
          </w:rPr>
          <w:delText>(Poz. 39 w tabeli 2a i poz.1.3.2.21 w załączniku Nr 2do WPF).</w:delText>
        </w:r>
      </w:del>
    </w:p>
    <w:p w14:paraId="07608E24" w14:textId="3562D27B" w:rsidR="004A1AA4" w:rsidRPr="0058121B" w:rsidDel="0058121B" w:rsidRDefault="004A1AA4">
      <w:pPr>
        <w:pStyle w:val="Akapitzlist"/>
        <w:numPr>
          <w:ilvl w:val="0"/>
          <w:numId w:val="2"/>
        </w:numPr>
        <w:jc w:val="both"/>
        <w:rPr>
          <w:del w:id="1261" w:author="Henryka Szulik" w:date="2017-11-16T16:11:00Z"/>
          <w:rFonts w:ascii="Cambria" w:hAnsi="Cambria"/>
          <w:sz w:val="24"/>
          <w:szCs w:val="24"/>
          <w:rPrChange w:id="1262" w:author="Henryka Szulik" w:date="2017-11-16T16:11:00Z">
            <w:rPr>
              <w:del w:id="1263" w:author="Henryka Szulik" w:date="2017-11-16T16:11:00Z"/>
            </w:rPr>
          </w:rPrChange>
        </w:rPr>
        <w:pPrChange w:id="1264" w:author="Henryka Szulik" w:date="2017-11-16T16:14:00Z">
          <w:pPr>
            <w:pStyle w:val="Akapitzlist"/>
            <w:spacing w:after="0" w:line="240" w:lineRule="auto"/>
            <w:jc w:val="both"/>
          </w:pPr>
        </w:pPrChange>
      </w:pPr>
      <w:del w:id="1265" w:author="Henryka Szulik" w:date="2017-11-16T16:11:00Z">
        <w:r w:rsidRPr="0058121B" w:rsidDel="0058121B">
          <w:rPr>
            <w:rFonts w:ascii="Cambria" w:hAnsi="Cambria"/>
            <w:b/>
            <w:sz w:val="24"/>
            <w:szCs w:val="24"/>
            <w:rPrChange w:id="1266" w:author="Henryka Szulik" w:date="2017-11-16T16:11:00Z">
              <w:rPr>
                <w:b/>
              </w:rPr>
            </w:rPrChange>
          </w:rPr>
          <w:delText>- o kwotę 120.048,-zł</w:delText>
        </w:r>
        <w:r w:rsidRPr="0058121B" w:rsidDel="0058121B">
          <w:rPr>
            <w:rFonts w:ascii="Cambria" w:hAnsi="Cambria"/>
            <w:sz w:val="24"/>
            <w:szCs w:val="24"/>
            <w:rPrChange w:id="1267" w:author="Henryka Szulik" w:date="2017-11-16T16:11:00Z">
              <w:rPr/>
            </w:rPrChange>
          </w:rPr>
          <w:delText xml:space="preserve"> przeznaczoną na zadanie pn. „Magdalenka - Projekt budowy ul. Gąsek i ul. Koniecznej”. Wydłuża się okres realizacji przedsięwzięcia na 2018r. </w:delText>
        </w:r>
      </w:del>
    </w:p>
    <w:p w14:paraId="1E39BB72" w14:textId="3A9EAD21" w:rsidR="004A1AA4" w:rsidRPr="0058121B" w:rsidDel="0058121B" w:rsidRDefault="004A1AA4">
      <w:pPr>
        <w:pStyle w:val="Akapitzlist"/>
        <w:numPr>
          <w:ilvl w:val="0"/>
          <w:numId w:val="2"/>
        </w:numPr>
        <w:jc w:val="both"/>
        <w:rPr>
          <w:del w:id="1268" w:author="Henryka Szulik" w:date="2017-11-16T16:11:00Z"/>
          <w:rFonts w:ascii="Cambria" w:hAnsi="Cambria"/>
          <w:sz w:val="24"/>
          <w:szCs w:val="24"/>
          <w:rPrChange w:id="1269" w:author="Henryka Szulik" w:date="2017-11-16T16:11:00Z">
            <w:rPr>
              <w:del w:id="1270" w:author="Henryka Szulik" w:date="2017-11-16T16:11:00Z"/>
            </w:rPr>
          </w:rPrChange>
        </w:rPr>
        <w:pPrChange w:id="1271" w:author="Henryka Szulik" w:date="2017-11-16T16:14:00Z">
          <w:pPr>
            <w:pStyle w:val="Akapitzlist"/>
            <w:spacing w:after="0" w:line="240" w:lineRule="auto"/>
            <w:jc w:val="both"/>
          </w:pPr>
        </w:pPrChange>
      </w:pPr>
      <w:del w:id="1272" w:author="Henryka Szulik" w:date="2017-11-16T16:11:00Z">
        <w:r w:rsidRPr="0058121B" w:rsidDel="0058121B">
          <w:rPr>
            <w:rFonts w:ascii="Cambria" w:hAnsi="Cambria"/>
            <w:sz w:val="24"/>
            <w:szCs w:val="24"/>
            <w:rPrChange w:id="1273" w:author="Henryka Szulik" w:date="2017-11-16T16:11:00Z">
              <w:rPr/>
            </w:rPrChange>
          </w:rPr>
          <w:delText xml:space="preserve">Ustala się  limity w 2017r. – 30.012,-zł  i  w 2018r. – 120.048,-zł.  Umowa na realizację zadania została podpisana w 2016r.  </w:delText>
        </w:r>
        <w:r w:rsidR="00270CFC" w:rsidRPr="0058121B" w:rsidDel="0058121B">
          <w:rPr>
            <w:rFonts w:ascii="Cambria" w:hAnsi="Cambria"/>
            <w:sz w:val="24"/>
            <w:szCs w:val="24"/>
            <w:rPrChange w:id="1274" w:author="Henryka Szulik" w:date="2017-11-16T16:11:00Z">
              <w:rPr/>
            </w:rPrChange>
          </w:rPr>
          <w:delText>(Aneks do umowy)</w:delText>
        </w:r>
      </w:del>
    </w:p>
    <w:p w14:paraId="6DF97E2D" w14:textId="3873B125" w:rsidR="009C0831" w:rsidRPr="0058121B" w:rsidDel="0058121B" w:rsidRDefault="004A1AA4">
      <w:pPr>
        <w:pStyle w:val="Akapitzlist"/>
        <w:numPr>
          <w:ilvl w:val="0"/>
          <w:numId w:val="2"/>
        </w:numPr>
        <w:jc w:val="both"/>
        <w:rPr>
          <w:del w:id="1275" w:author="Henryka Szulik" w:date="2017-11-16T16:11:00Z"/>
          <w:rFonts w:ascii="Cambria" w:hAnsi="Cambria"/>
          <w:sz w:val="24"/>
          <w:szCs w:val="24"/>
          <w:rPrChange w:id="1276" w:author="Henryka Szulik" w:date="2017-11-16T16:11:00Z">
            <w:rPr>
              <w:del w:id="1277" w:author="Henryka Szulik" w:date="2017-11-16T16:11:00Z"/>
            </w:rPr>
          </w:rPrChange>
        </w:rPr>
        <w:pPrChange w:id="1278" w:author="Henryka Szulik" w:date="2017-11-16T16:14:00Z">
          <w:pPr>
            <w:pStyle w:val="Akapitzlist"/>
            <w:spacing w:after="0" w:line="240" w:lineRule="auto"/>
            <w:jc w:val="both"/>
          </w:pPr>
        </w:pPrChange>
      </w:pPr>
      <w:del w:id="1279" w:author="Henryka Szulik" w:date="2017-11-16T16:11:00Z">
        <w:r w:rsidRPr="0058121B" w:rsidDel="0058121B">
          <w:rPr>
            <w:rFonts w:ascii="Cambria" w:hAnsi="Cambria"/>
            <w:sz w:val="24"/>
            <w:szCs w:val="24"/>
            <w:rPrChange w:id="1280" w:author="Henryka Szulik" w:date="2017-11-16T16:11:00Z">
              <w:rPr/>
            </w:rPrChange>
          </w:rPr>
          <w:delText>(Poz. 40 w tabeli 2a i poz.1.3.2.23 w załączniku Nr 2do WPF).</w:delText>
        </w:r>
      </w:del>
    </w:p>
    <w:p w14:paraId="5CF44423" w14:textId="37DA67C6" w:rsidR="004A24D6" w:rsidRPr="0058121B" w:rsidDel="0058121B" w:rsidRDefault="004A24D6">
      <w:pPr>
        <w:pStyle w:val="Akapitzlist"/>
        <w:numPr>
          <w:ilvl w:val="0"/>
          <w:numId w:val="2"/>
        </w:numPr>
        <w:jc w:val="both"/>
        <w:rPr>
          <w:del w:id="1281" w:author="Henryka Szulik" w:date="2017-11-16T16:11:00Z"/>
          <w:rFonts w:ascii="Cambria" w:hAnsi="Cambria"/>
          <w:sz w:val="24"/>
          <w:szCs w:val="24"/>
          <w:rPrChange w:id="1282" w:author="Henryka Szulik" w:date="2017-11-16T16:11:00Z">
            <w:rPr>
              <w:del w:id="1283" w:author="Henryka Szulik" w:date="2017-11-16T16:11:00Z"/>
            </w:rPr>
          </w:rPrChange>
        </w:rPr>
        <w:pPrChange w:id="1284" w:author="Henryka Szulik" w:date="2017-11-16T16:14:00Z">
          <w:pPr>
            <w:pStyle w:val="Akapitzlist"/>
            <w:spacing w:after="0" w:line="240" w:lineRule="auto"/>
            <w:jc w:val="both"/>
          </w:pPr>
        </w:pPrChange>
      </w:pPr>
      <w:del w:id="1285" w:author="Henryka Szulik" w:date="2017-11-16T16:11:00Z">
        <w:r w:rsidRPr="0058121B" w:rsidDel="0058121B">
          <w:rPr>
            <w:rFonts w:ascii="Cambria" w:hAnsi="Cambria"/>
            <w:b/>
            <w:sz w:val="24"/>
            <w:szCs w:val="24"/>
            <w:rPrChange w:id="1286" w:author="Henryka Szulik" w:date="2017-11-16T16:11:00Z">
              <w:rPr>
                <w:b/>
              </w:rPr>
            </w:rPrChange>
          </w:rPr>
          <w:delText>- o kwotę 182.040,-zł</w:delText>
        </w:r>
        <w:r w:rsidRPr="0058121B" w:rsidDel="0058121B">
          <w:rPr>
            <w:rFonts w:ascii="Cambria" w:hAnsi="Cambria"/>
            <w:sz w:val="24"/>
            <w:szCs w:val="24"/>
            <w:rPrChange w:id="1287" w:author="Henryka Szulik" w:date="2017-11-16T16:11:00Z">
              <w:rPr/>
            </w:rPrChange>
          </w:rPr>
          <w:delText xml:space="preserve"> przeznaczoną na zadanie pn. „Nowa Iwiczna, Stara Iwiczna, Nowa Wola - Projekt rozbudowy ul. Kieleckiej”. Wydłuża się okres realizacji przedsięwzięcia na 2018r. Ustala się  limity w 2017r. – 0,-zł  i  w 2018r. – 182.040,- Umowa na realizację za</w:delText>
        </w:r>
        <w:r w:rsidR="000E0AC5" w:rsidRPr="0058121B" w:rsidDel="0058121B">
          <w:rPr>
            <w:rFonts w:ascii="Cambria" w:hAnsi="Cambria"/>
            <w:sz w:val="24"/>
            <w:szCs w:val="24"/>
            <w:rPrChange w:id="1288" w:author="Henryka Szulik" w:date="2017-11-16T16:11:00Z">
              <w:rPr/>
            </w:rPrChange>
          </w:rPr>
          <w:delText>dania została podpisana w 2016</w:delText>
        </w:r>
        <w:r w:rsidRPr="0058121B" w:rsidDel="0058121B">
          <w:rPr>
            <w:rFonts w:ascii="Cambria" w:hAnsi="Cambria"/>
            <w:sz w:val="24"/>
            <w:szCs w:val="24"/>
            <w:rPrChange w:id="1289" w:author="Henryka Szulik" w:date="2017-11-16T16:11:00Z">
              <w:rPr/>
            </w:rPrChange>
          </w:rPr>
          <w:delText xml:space="preserve">r.  </w:delText>
        </w:r>
        <w:r w:rsidR="00270CFC" w:rsidRPr="0058121B" w:rsidDel="0058121B">
          <w:rPr>
            <w:rFonts w:ascii="Cambria" w:hAnsi="Cambria"/>
            <w:sz w:val="24"/>
            <w:szCs w:val="24"/>
            <w:rPrChange w:id="1290" w:author="Henryka Szulik" w:date="2017-11-16T16:11:00Z">
              <w:rPr/>
            </w:rPrChange>
          </w:rPr>
          <w:delText>(Aneks do umowy)</w:delText>
        </w:r>
      </w:del>
    </w:p>
    <w:p w14:paraId="6F991C32" w14:textId="45A445B1" w:rsidR="004A24D6" w:rsidRPr="0058121B" w:rsidDel="0058121B" w:rsidRDefault="00815180">
      <w:pPr>
        <w:pStyle w:val="Akapitzlist"/>
        <w:numPr>
          <w:ilvl w:val="0"/>
          <w:numId w:val="2"/>
        </w:numPr>
        <w:jc w:val="both"/>
        <w:rPr>
          <w:del w:id="1291" w:author="Henryka Szulik" w:date="2017-11-16T16:11:00Z"/>
          <w:rFonts w:ascii="Cambria" w:hAnsi="Cambria"/>
          <w:sz w:val="24"/>
          <w:szCs w:val="24"/>
          <w:rPrChange w:id="1292" w:author="Henryka Szulik" w:date="2017-11-16T16:11:00Z">
            <w:rPr>
              <w:del w:id="1293" w:author="Henryka Szulik" w:date="2017-11-16T16:11:00Z"/>
            </w:rPr>
          </w:rPrChange>
        </w:rPr>
        <w:pPrChange w:id="1294" w:author="Henryka Szulik" w:date="2017-11-16T16:14:00Z">
          <w:pPr>
            <w:pStyle w:val="Akapitzlist"/>
            <w:spacing w:after="0" w:line="240" w:lineRule="auto"/>
            <w:jc w:val="both"/>
          </w:pPr>
        </w:pPrChange>
      </w:pPr>
      <w:del w:id="1295" w:author="Henryka Szulik" w:date="2017-11-16T16:11:00Z">
        <w:r w:rsidRPr="0058121B" w:rsidDel="0058121B">
          <w:rPr>
            <w:rFonts w:ascii="Cambria" w:hAnsi="Cambria"/>
            <w:sz w:val="24"/>
            <w:szCs w:val="24"/>
            <w:rPrChange w:id="1296" w:author="Henryka Szulik" w:date="2017-11-16T16:11:00Z">
              <w:rPr/>
            </w:rPrChange>
          </w:rPr>
          <w:delText>(Po</w:delText>
        </w:r>
        <w:r w:rsidR="00DD34EC" w:rsidRPr="0058121B" w:rsidDel="0058121B">
          <w:rPr>
            <w:rFonts w:ascii="Cambria" w:hAnsi="Cambria"/>
            <w:sz w:val="24"/>
            <w:szCs w:val="24"/>
            <w:rPrChange w:id="1297" w:author="Henryka Szulik" w:date="2017-11-16T16:11:00Z">
              <w:rPr/>
            </w:rPrChange>
          </w:rPr>
          <w:delText>z. 46 w tabeli 2a i poz.1.3.2.32</w:delText>
        </w:r>
        <w:r w:rsidRPr="0058121B" w:rsidDel="0058121B">
          <w:rPr>
            <w:rFonts w:ascii="Cambria" w:hAnsi="Cambria"/>
            <w:sz w:val="24"/>
            <w:szCs w:val="24"/>
            <w:rPrChange w:id="1298" w:author="Henryka Szulik" w:date="2017-11-16T16:11:00Z">
              <w:rPr/>
            </w:rPrChange>
          </w:rPr>
          <w:delText xml:space="preserve"> </w:delText>
        </w:r>
        <w:r w:rsidR="004A24D6" w:rsidRPr="0058121B" w:rsidDel="0058121B">
          <w:rPr>
            <w:rFonts w:ascii="Cambria" w:hAnsi="Cambria"/>
            <w:sz w:val="24"/>
            <w:szCs w:val="24"/>
            <w:rPrChange w:id="1299" w:author="Henryka Szulik" w:date="2017-11-16T16:11:00Z">
              <w:rPr/>
            </w:rPrChange>
          </w:rPr>
          <w:delText>w załączniku Nr 2do WPF).</w:delText>
        </w:r>
      </w:del>
    </w:p>
    <w:p w14:paraId="6423E1E7" w14:textId="1E123862" w:rsidR="00624E14" w:rsidRPr="0058121B" w:rsidDel="0058121B" w:rsidRDefault="00624E14">
      <w:pPr>
        <w:pStyle w:val="Akapitzlist"/>
        <w:numPr>
          <w:ilvl w:val="0"/>
          <w:numId w:val="2"/>
        </w:numPr>
        <w:jc w:val="both"/>
        <w:rPr>
          <w:del w:id="1300" w:author="Henryka Szulik" w:date="2017-11-16T16:11:00Z"/>
          <w:rFonts w:ascii="Cambria" w:hAnsi="Cambria"/>
          <w:sz w:val="24"/>
          <w:szCs w:val="24"/>
          <w:rPrChange w:id="1301" w:author="Henryka Szulik" w:date="2017-11-16T16:11:00Z">
            <w:rPr>
              <w:del w:id="1302" w:author="Henryka Szulik" w:date="2017-11-16T16:11:00Z"/>
            </w:rPr>
          </w:rPrChange>
        </w:rPr>
        <w:pPrChange w:id="1303" w:author="Henryka Szulik" w:date="2017-11-16T16:14:00Z">
          <w:pPr>
            <w:pStyle w:val="Akapitzlist"/>
            <w:spacing w:after="0" w:line="240" w:lineRule="auto"/>
            <w:jc w:val="both"/>
          </w:pPr>
        </w:pPrChange>
      </w:pPr>
      <w:del w:id="1304" w:author="Henryka Szulik" w:date="2017-11-16T16:11:00Z">
        <w:r w:rsidRPr="0058121B" w:rsidDel="0058121B">
          <w:rPr>
            <w:rFonts w:ascii="Cambria" w:hAnsi="Cambria"/>
            <w:b/>
            <w:sz w:val="24"/>
            <w:szCs w:val="24"/>
            <w:rPrChange w:id="1305" w:author="Henryka Szulik" w:date="2017-11-16T16:11:00Z">
              <w:rPr>
                <w:b/>
              </w:rPr>
            </w:rPrChange>
          </w:rPr>
          <w:delText>- o kwotę 198.688,-zł</w:delText>
        </w:r>
        <w:r w:rsidRPr="0058121B" w:rsidDel="0058121B">
          <w:rPr>
            <w:rFonts w:ascii="Cambria" w:hAnsi="Cambria"/>
            <w:sz w:val="24"/>
            <w:szCs w:val="24"/>
            <w:rPrChange w:id="1306" w:author="Henryka Szulik" w:date="2017-11-16T16:11:00Z">
              <w:rPr/>
            </w:rPrChange>
          </w:rPr>
          <w:delText xml:space="preserve"> przeznaczoną na zadanie pn. „Wola Mrokowska, Mroków  - Projekt budowy ul. Łącznej i Górskiego”. Wydłuża się okres realizacji przedsięwzięcia na 2018r. Zwiększa się łączne nakłady z kwoty 249.610,-zł do kwoty </w:delText>
        </w:r>
        <w:r w:rsidR="00DD34EC" w:rsidRPr="0058121B" w:rsidDel="0058121B">
          <w:rPr>
            <w:rFonts w:ascii="Cambria" w:hAnsi="Cambria"/>
            <w:sz w:val="24"/>
            <w:szCs w:val="24"/>
            <w:rPrChange w:id="1307" w:author="Henryka Szulik" w:date="2017-11-16T16:11:00Z">
              <w:rPr/>
            </w:rPrChange>
          </w:rPr>
          <w:delText>2</w:delText>
        </w:r>
        <w:r w:rsidRPr="0058121B" w:rsidDel="0058121B">
          <w:rPr>
            <w:rFonts w:ascii="Cambria" w:hAnsi="Cambria"/>
            <w:sz w:val="24"/>
            <w:szCs w:val="24"/>
            <w:rPrChange w:id="1308" w:author="Henryka Szulik" w:date="2017-11-16T16:11:00Z">
              <w:rPr/>
            </w:rPrChange>
          </w:rPr>
          <w:delText xml:space="preserve">54.610,-zł. Ustala limity w 2017 r. 50.922,-zł i  w 2018r. – 203.688,-zł.  Umowa na realizację zadania została podpisana w 2016r.  </w:delText>
        </w:r>
        <w:r w:rsidR="00270CFC" w:rsidRPr="0058121B" w:rsidDel="0058121B">
          <w:rPr>
            <w:rFonts w:ascii="Cambria" w:hAnsi="Cambria"/>
            <w:sz w:val="24"/>
            <w:szCs w:val="24"/>
            <w:rPrChange w:id="1309" w:author="Henryka Szulik" w:date="2017-11-16T16:11:00Z">
              <w:rPr/>
            </w:rPrChange>
          </w:rPr>
          <w:delText>(Aneks do umowy)</w:delText>
        </w:r>
      </w:del>
    </w:p>
    <w:p w14:paraId="4FD9ECB1" w14:textId="4172EA33" w:rsidR="00624E14" w:rsidRPr="0058121B" w:rsidDel="0058121B" w:rsidRDefault="00624E14">
      <w:pPr>
        <w:pStyle w:val="Akapitzlist"/>
        <w:numPr>
          <w:ilvl w:val="0"/>
          <w:numId w:val="2"/>
        </w:numPr>
        <w:jc w:val="both"/>
        <w:rPr>
          <w:del w:id="1310" w:author="Henryka Szulik" w:date="2017-11-16T16:11:00Z"/>
          <w:rFonts w:ascii="Cambria" w:hAnsi="Cambria"/>
          <w:sz w:val="24"/>
          <w:szCs w:val="24"/>
          <w:rPrChange w:id="1311" w:author="Henryka Szulik" w:date="2017-11-16T16:11:00Z">
            <w:rPr>
              <w:del w:id="1312" w:author="Henryka Szulik" w:date="2017-11-16T16:11:00Z"/>
            </w:rPr>
          </w:rPrChange>
        </w:rPr>
        <w:pPrChange w:id="1313" w:author="Henryka Szulik" w:date="2017-11-16T16:14:00Z">
          <w:pPr>
            <w:pStyle w:val="Akapitzlist"/>
            <w:spacing w:after="0" w:line="240" w:lineRule="auto"/>
            <w:jc w:val="both"/>
          </w:pPr>
        </w:pPrChange>
      </w:pPr>
      <w:del w:id="1314" w:author="Henryka Szulik" w:date="2017-11-16T16:11:00Z">
        <w:r w:rsidRPr="0058121B" w:rsidDel="0058121B">
          <w:rPr>
            <w:rFonts w:ascii="Cambria" w:hAnsi="Cambria"/>
            <w:sz w:val="24"/>
            <w:szCs w:val="24"/>
            <w:rPrChange w:id="1315" w:author="Henryka Szulik" w:date="2017-11-16T16:11:00Z">
              <w:rPr/>
            </w:rPrChange>
          </w:rPr>
          <w:delText>(Poz. 54 w tabeli 2a i poz.1.3.2.44 w załączniku Nr 2do WPF).</w:delText>
        </w:r>
      </w:del>
    </w:p>
    <w:p w14:paraId="6F8AA834" w14:textId="5C113887" w:rsidR="00624E14" w:rsidRPr="0058121B" w:rsidDel="0058121B" w:rsidRDefault="00624E14">
      <w:pPr>
        <w:pStyle w:val="Akapitzlist"/>
        <w:numPr>
          <w:ilvl w:val="0"/>
          <w:numId w:val="2"/>
        </w:numPr>
        <w:jc w:val="both"/>
        <w:rPr>
          <w:del w:id="1316" w:author="Henryka Szulik" w:date="2017-11-16T16:11:00Z"/>
          <w:rFonts w:ascii="Cambria" w:hAnsi="Cambria"/>
          <w:sz w:val="24"/>
          <w:szCs w:val="24"/>
          <w:rPrChange w:id="1317" w:author="Henryka Szulik" w:date="2017-11-16T16:11:00Z">
            <w:rPr>
              <w:del w:id="1318" w:author="Henryka Szulik" w:date="2017-11-16T16:11:00Z"/>
            </w:rPr>
          </w:rPrChange>
        </w:rPr>
        <w:pPrChange w:id="1319" w:author="Henryka Szulik" w:date="2017-11-16T16:14:00Z">
          <w:pPr>
            <w:pStyle w:val="Akapitzlist"/>
            <w:spacing w:after="0" w:line="240" w:lineRule="auto"/>
            <w:jc w:val="both"/>
          </w:pPr>
        </w:pPrChange>
      </w:pPr>
      <w:del w:id="1320" w:author="Henryka Szulik" w:date="2017-11-16T16:11:00Z">
        <w:r w:rsidRPr="0058121B" w:rsidDel="0058121B">
          <w:rPr>
            <w:rFonts w:ascii="Cambria" w:hAnsi="Cambria"/>
            <w:b/>
            <w:sz w:val="24"/>
            <w:szCs w:val="24"/>
            <w:rPrChange w:id="1321" w:author="Henryka Szulik" w:date="2017-11-16T16:11:00Z">
              <w:rPr>
                <w:b/>
              </w:rPr>
            </w:rPrChange>
          </w:rPr>
          <w:delText>- o kwotę 84.255,-zł</w:delText>
        </w:r>
        <w:r w:rsidRPr="0058121B" w:rsidDel="0058121B">
          <w:rPr>
            <w:rFonts w:ascii="Cambria" w:hAnsi="Cambria"/>
            <w:sz w:val="24"/>
            <w:szCs w:val="24"/>
            <w:rPrChange w:id="1322" w:author="Henryka Szulik" w:date="2017-11-16T16:11:00Z">
              <w:rPr/>
            </w:rPrChange>
          </w:rPr>
          <w:delText xml:space="preserve"> przeznaczoną na zadanie pn. „Wólka Kosowska -Projekt budowy drogi o symbolu 21KDL i 20 KDL do działki Nr 59/2 i 60/17”. Wydłuża się okres realizacji przedsięwzięcia na 2018r. Ustala się  limity w 2017r. – 0,-zł</w:delText>
        </w:r>
        <w:r w:rsidR="000E0AC5" w:rsidRPr="0058121B" w:rsidDel="0058121B">
          <w:rPr>
            <w:rFonts w:ascii="Cambria" w:hAnsi="Cambria"/>
            <w:sz w:val="24"/>
            <w:szCs w:val="24"/>
            <w:rPrChange w:id="1323" w:author="Henryka Szulik" w:date="2017-11-16T16:11:00Z">
              <w:rPr/>
            </w:rPrChange>
          </w:rPr>
          <w:br/>
        </w:r>
        <w:r w:rsidRPr="0058121B" w:rsidDel="0058121B">
          <w:rPr>
            <w:rFonts w:ascii="Cambria" w:hAnsi="Cambria"/>
            <w:sz w:val="24"/>
            <w:szCs w:val="24"/>
            <w:rPrChange w:id="1324" w:author="Henryka Szulik" w:date="2017-11-16T16:11:00Z">
              <w:rPr/>
            </w:rPrChange>
          </w:rPr>
          <w:delText>i  w 2018r. – 84.255,- Umow</w:delText>
        </w:r>
        <w:r w:rsidR="000E0AC5" w:rsidRPr="0058121B" w:rsidDel="0058121B">
          <w:rPr>
            <w:rFonts w:ascii="Cambria" w:hAnsi="Cambria"/>
            <w:sz w:val="24"/>
            <w:szCs w:val="24"/>
            <w:rPrChange w:id="1325" w:author="Henryka Szulik" w:date="2017-11-16T16:11:00Z">
              <w:rPr/>
            </w:rPrChange>
          </w:rPr>
          <w:delText>a na realizację zadania została</w:delText>
        </w:r>
        <w:r w:rsidR="006158EB" w:rsidRPr="0058121B" w:rsidDel="0058121B">
          <w:rPr>
            <w:rFonts w:ascii="Cambria" w:hAnsi="Cambria"/>
            <w:sz w:val="24"/>
            <w:szCs w:val="24"/>
            <w:rPrChange w:id="1326" w:author="Henryka Szulik" w:date="2017-11-16T16:11:00Z">
              <w:rPr/>
            </w:rPrChange>
          </w:rPr>
          <w:delText xml:space="preserve"> podpisana w 2016</w:delText>
        </w:r>
        <w:r w:rsidRPr="0058121B" w:rsidDel="0058121B">
          <w:rPr>
            <w:rFonts w:ascii="Cambria" w:hAnsi="Cambria"/>
            <w:sz w:val="24"/>
            <w:szCs w:val="24"/>
            <w:rPrChange w:id="1327" w:author="Henryka Szulik" w:date="2017-11-16T16:11:00Z">
              <w:rPr/>
            </w:rPrChange>
          </w:rPr>
          <w:delText xml:space="preserve">r.  </w:delText>
        </w:r>
      </w:del>
    </w:p>
    <w:p w14:paraId="5FDBAC03" w14:textId="26EE8733" w:rsidR="004A24D6" w:rsidRPr="0058121B" w:rsidDel="0058121B" w:rsidRDefault="00624E14">
      <w:pPr>
        <w:pStyle w:val="Akapitzlist"/>
        <w:numPr>
          <w:ilvl w:val="0"/>
          <w:numId w:val="2"/>
        </w:numPr>
        <w:jc w:val="both"/>
        <w:rPr>
          <w:del w:id="1328" w:author="Henryka Szulik" w:date="2017-11-16T16:11:00Z"/>
          <w:rFonts w:ascii="Cambria" w:hAnsi="Cambria"/>
          <w:sz w:val="24"/>
          <w:szCs w:val="24"/>
          <w:rPrChange w:id="1329" w:author="Henryka Szulik" w:date="2017-11-16T16:11:00Z">
            <w:rPr>
              <w:del w:id="1330" w:author="Henryka Szulik" w:date="2017-11-16T16:11:00Z"/>
            </w:rPr>
          </w:rPrChange>
        </w:rPr>
        <w:pPrChange w:id="1331" w:author="Henryka Szulik" w:date="2017-11-16T16:14:00Z">
          <w:pPr>
            <w:pStyle w:val="Akapitzlist"/>
            <w:spacing w:after="0" w:line="240" w:lineRule="auto"/>
            <w:jc w:val="both"/>
          </w:pPr>
        </w:pPrChange>
      </w:pPr>
      <w:del w:id="1332" w:author="Henryka Szulik" w:date="2017-11-16T16:11:00Z">
        <w:r w:rsidRPr="0058121B" w:rsidDel="0058121B">
          <w:rPr>
            <w:rFonts w:ascii="Cambria" w:hAnsi="Cambria"/>
            <w:sz w:val="24"/>
            <w:szCs w:val="24"/>
            <w:rPrChange w:id="1333" w:author="Henryka Szulik" w:date="2017-11-16T16:11:00Z">
              <w:rPr/>
            </w:rPrChange>
          </w:rPr>
          <w:delText>(Poz. 57 w tabeli 2a i poz.1.3.2.47 w załączniku Nr 2do WPF).</w:delText>
        </w:r>
      </w:del>
    </w:p>
    <w:p w14:paraId="37D91958" w14:textId="7910FE94" w:rsidR="00ED0D1B" w:rsidRPr="0058121B" w:rsidDel="00B47253" w:rsidRDefault="00D665D4">
      <w:pPr>
        <w:pStyle w:val="Akapitzlist"/>
        <w:numPr>
          <w:ilvl w:val="0"/>
          <w:numId w:val="2"/>
        </w:numPr>
        <w:jc w:val="both"/>
        <w:rPr>
          <w:del w:id="1334" w:author="Henryka Szulik" w:date="2017-11-24T13:36:00Z"/>
          <w:rFonts w:ascii="Cambria" w:hAnsi="Cambria"/>
          <w:i/>
          <w:sz w:val="24"/>
          <w:szCs w:val="24"/>
          <w:rPrChange w:id="1335" w:author="Henryka Szulik" w:date="2017-11-16T16:11:00Z">
            <w:rPr>
              <w:del w:id="1336" w:author="Henryka Szulik" w:date="2017-11-24T13:36:00Z"/>
              <w:i/>
            </w:rPr>
          </w:rPrChange>
        </w:rPr>
        <w:pPrChange w:id="1337" w:author="Henryka Szulik" w:date="2017-11-16T16:14:00Z">
          <w:pPr>
            <w:pStyle w:val="Akapitzlist"/>
            <w:numPr>
              <w:numId w:val="2"/>
            </w:numPr>
            <w:spacing w:after="0" w:line="240" w:lineRule="auto"/>
            <w:ind w:hanging="360"/>
            <w:jc w:val="both"/>
          </w:pPr>
        </w:pPrChange>
      </w:pPr>
      <w:del w:id="1338" w:author="Henryka Szulik" w:date="2017-11-24T13:36:00Z">
        <w:r w:rsidRPr="0058121B" w:rsidDel="00B47253">
          <w:rPr>
            <w:rFonts w:ascii="Cambria" w:hAnsi="Cambria"/>
            <w:b/>
            <w:sz w:val="24"/>
            <w:szCs w:val="24"/>
            <w:rPrChange w:id="1339" w:author="Henryka Szulik" w:date="2017-11-16T16:11:00Z">
              <w:rPr>
                <w:b/>
              </w:rPr>
            </w:rPrChange>
          </w:rPr>
          <w:delText xml:space="preserve">W dziale 750 – Administracja publiczna </w:delText>
        </w:r>
      </w:del>
    </w:p>
    <w:p w14:paraId="515684BD" w14:textId="6C29DD94" w:rsidR="004E1A71" w:rsidRPr="0058121B" w:rsidDel="0058121B" w:rsidRDefault="000C466C" w:rsidP="00CC731B">
      <w:pPr>
        <w:pStyle w:val="Akapitzlist"/>
        <w:spacing w:after="0" w:line="240" w:lineRule="auto"/>
        <w:jc w:val="both"/>
        <w:rPr>
          <w:del w:id="1340" w:author="Henryka Szulik" w:date="2017-11-16T16:16:00Z"/>
          <w:rFonts w:ascii="Cambria" w:hAnsi="Cambria"/>
          <w:sz w:val="24"/>
          <w:szCs w:val="24"/>
        </w:rPr>
      </w:pPr>
      <w:del w:id="1341" w:author="Henryka Szulik" w:date="2017-11-16T16:16:00Z">
        <w:r w:rsidRPr="0058121B" w:rsidDel="0058121B">
          <w:rPr>
            <w:rFonts w:ascii="Cambria" w:hAnsi="Cambria"/>
            <w:i/>
            <w:sz w:val="24"/>
            <w:szCs w:val="24"/>
            <w:u w:val="single"/>
          </w:rPr>
          <w:delText>r</w:delText>
        </w:r>
        <w:r w:rsidR="00ED0D1B" w:rsidRPr="0058121B" w:rsidDel="0058121B">
          <w:rPr>
            <w:rFonts w:ascii="Cambria" w:hAnsi="Cambria"/>
            <w:i/>
            <w:sz w:val="24"/>
            <w:szCs w:val="24"/>
            <w:u w:val="single"/>
          </w:rPr>
          <w:delText>ozdz. 75011</w:delText>
        </w:r>
        <w:r w:rsidR="00ED0D1B" w:rsidRPr="0058121B" w:rsidDel="0058121B">
          <w:rPr>
            <w:rFonts w:ascii="Cambria" w:hAnsi="Cambria"/>
            <w:i/>
            <w:sz w:val="24"/>
            <w:szCs w:val="24"/>
          </w:rPr>
          <w:delText xml:space="preserve"> – Urzędy wojewódzkie</w:delText>
        </w:r>
        <w:r w:rsidR="00CC731B" w:rsidRPr="0058121B" w:rsidDel="0058121B">
          <w:rPr>
            <w:rFonts w:ascii="Cambria" w:hAnsi="Cambria"/>
            <w:i/>
            <w:sz w:val="24"/>
            <w:szCs w:val="24"/>
          </w:rPr>
          <w:delText xml:space="preserve"> </w:delText>
        </w:r>
        <w:r w:rsidRPr="0058121B" w:rsidDel="0058121B">
          <w:rPr>
            <w:rFonts w:ascii="Cambria" w:hAnsi="Cambria"/>
            <w:sz w:val="24"/>
            <w:szCs w:val="24"/>
          </w:rPr>
          <w:delText>§ 4</w:delText>
        </w:r>
        <w:r w:rsidR="00CC731B" w:rsidRPr="0058121B" w:rsidDel="0058121B">
          <w:rPr>
            <w:rFonts w:ascii="Cambria" w:hAnsi="Cambria"/>
            <w:sz w:val="24"/>
            <w:szCs w:val="24"/>
          </w:rPr>
          <w:delText>010 -</w:delText>
        </w:r>
        <w:r w:rsidR="00CC731B" w:rsidRPr="0058121B" w:rsidDel="0058121B">
          <w:rPr>
            <w:rFonts w:ascii="Cambria" w:hAnsi="Cambria"/>
            <w:sz w:val="24"/>
            <w:szCs w:val="24"/>
            <w:rPrChange w:id="1342" w:author="Henryka Szulik" w:date="2017-11-16T16:11:00Z">
              <w:rPr/>
            </w:rPrChange>
          </w:rPr>
          <w:delText xml:space="preserve"> </w:delText>
        </w:r>
        <w:r w:rsidR="00CC731B" w:rsidRPr="0058121B" w:rsidDel="0058121B">
          <w:rPr>
            <w:rFonts w:ascii="Cambria" w:hAnsi="Cambria"/>
            <w:sz w:val="24"/>
            <w:szCs w:val="24"/>
          </w:rPr>
          <w:delText xml:space="preserve">Wynagrodzenia osobowe pracowników o kwotę </w:delText>
        </w:r>
        <w:r w:rsidR="00FF7EEA" w:rsidRPr="0058121B" w:rsidDel="0058121B">
          <w:rPr>
            <w:rFonts w:ascii="Cambria" w:hAnsi="Cambria"/>
            <w:sz w:val="24"/>
            <w:szCs w:val="24"/>
          </w:rPr>
          <w:delText>60.000</w:delText>
        </w:r>
        <w:r w:rsidR="00CC731B" w:rsidRPr="0058121B" w:rsidDel="0058121B">
          <w:rPr>
            <w:rFonts w:ascii="Cambria" w:hAnsi="Cambria"/>
            <w:sz w:val="24"/>
            <w:szCs w:val="24"/>
          </w:rPr>
          <w:delText xml:space="preserve">,-zł </w:delText>
        </w:r>
        <w:r w:rsidRPr="0058121B" w:rsidDel="0058121B">
          <w:rPr>
            <w:rFonts w:ascii="Cambria" w:hAnsi="Cambria"/>
            <w:sz w:val="24"/>
            <w:szCs w:val="24"/>
          </w:rPr>
          <w:delText xml:space="preserve"> </w:delText>
        </w:r>
        <w:r w:rsidR="00FF7EEA" w:rsidRPr="0058121B" w:rsidDel="0058121B">
          <w:rPr>
            <w:rFonts w:ascii="Cambria" w:hAnsi="Cambria"/>
            <w:sz w:val="24"/>
            <w:szCs w:val="24"/>
          </w:rPr>
          <w:delText xml:space="preserve">z jednoczesnym zwiększeniem  </w:delText>
        </w:r>
      </w:del>
    </w:p>
    <w:p w14:paraId="6812E133" w14:textId="7526B34D" w:rsidR="00CC731B" w:rsidRPr="004E1A71" w:rsidDel="0058121B" w:rsidRDefault="00FF7EEA" w:rsidP="00CC731B">
      <w:pPr>
        <w:pStyle w:val="Akapitzlist"/>
        <w:spacing w:after="0" w:line="240" w:lineRule="auto"/>
        <w:jc w:val="both"/>
        <w:rPr>
          <w:del w:id="1343" w:author="Henryka Szulik" w:date="2017-11-16T16:16:00Z"/>
          <w:rFonts w:ascii="Cambria" w:hAnsi="Cambria"/>
          <w:i/>
          <w:sz w:val="24"/>
          <w:szCs w:val="24"/>
        </w:rPr>
      </w:pPr>
      <w:del w:id="1344" w:author="Henryka Szulik" w:date="2017-11-16T16:16:00Z">
        <w:r w:rsidRPr="004E1A71" w:rsidDel="0058121B">
          <w:rPr>
            <w:rFonts w:ascii="Cambria" w:hAnsi="Cambria"/>
            <w:i/>
            <w:sz w:val="24"/>
            <w:szCs w:val="24"/>
            <w:u w:val="single"/>
          </w:rPr>
          <w:delText>w rozdz. 75023</w:delText>
        </w:r>
        <w:r w:rsidRPr="004E1A71" w:rsidDel="0058121B">
          <w:rPr>
            <w:rFonts w:ascii="Cambria" w:hAnsi="Cambria"/>
            <w:i/>
            <w:sz w:val="24"/>
            <w:szCs w:val="24"/>
          </w:rPr>
          <w:delText xml:space="preserve"> – Urzędy gmin</w:delText>
        </w:r>
      </w:del>
    </w:p>
    <w:p w14:paraId="70F626F0" w14:textId="40B4460D" w:rsidR="00CC731B" w:rsidDel="0058121B" w:rsidRDefault="00CC731B" w:rsidP="00CC731B">
      <w:pPr>
        <w:pStyle w:val="Akapitzlist"/>
        <w:spacing w:after="0" w:line="240" w:lineRule="auto"/>
        <w:jc w:val="both"/>
        <w:rPr>
          <w:del w:id="1345" w:author="Henryka Szulik" w:date="2017-11-16T16:16:00Z"/>
          <w:rFonts w:ascii="Cambria" w:hAnsi="Cambria"/>
          <w:sz w:val="24"/>
          <w:szCs w:val="24"/>
        </w:rPr>
      </w:pPr>
      <w:del w:id="1346" w:author="Henryka Szulik" w:date="2017-11-16T16:16:00Z">
        <w:r w:rsidDel="0058121B">
          <w:rPr>
            <w:rFonts w:ascii="Cambria" w:hAnsi="Cambria"/>
            <w:i/>
            <w:sz w:val="24"/>
            <w:szCs w:val="24"/>
          </w:rPr>
          <w:delText xml:space="preserve">- </w:delText>
        </w:r>
        <w:r w:rsidR="000C466C" w:rsidDel="0058121B">
          <w:rPr>
            <w:rFonts w:ascii="Cambria" w:hAnsi="Cambria"/>
            <w:sz w:val="24"/>
            <w:szCs w:val="24"/>
          </w:rPr>
          <w:delText xml:space="preserve"> </w:delText>
        </w:r>
        <w:r w:rsidRPr="000C466C" w:rsidDel="0058121B">
          <w:rPr>
            <w:rFonts w:ascii="Cambria" w:hAnsi="Cambria"/>
            <w:sz w:val="24"/>
            <w:szCs w:val="24"/>
          </w:rPr>
          <w:delText xml:space="preserve">o kwotę </w:delText>
        </w:r>
        <w:r w:rsidR="00FF7EEA" w:rsidDel="0058121B">
          <w:rPr>
            <w:rFonts w:ascii="Cambria" w:hAnsi="Cambria"/>
            <w:sz w:val="24"/>
            <w:szCs w:val="24"/>
          </w:rPr>
          <w:delText>30.000</w:delText>
        </w:r>
        <w:r w:rsidRPr="000C466C" w:rsidDel="0058121B">
          <w:rPr>
            <w:rFonts w:ascii="Cambria" w:hAnsi="Cambria"/>
            <w:sz w:val="24"/>
            <w:szCs w:val="24"/>
          </w:rPr>
          <w:delText>,-zł</w:delText>
        </w:r>
        <w:r w:rsidDel="0058121B">
          <w:rPr>
            <w:rFonts w:ascii="Cambria" w:hAnsi="Cambria"/>
            <w:sz w:val="24"/>
            <w:szCs w:val="24"/>
          </w:rPr>
          <w:delText xml:space="preserve"> w  </w:delText>
        </w:r>
        <w:r w:rsidR="000C466C" w:rsidDel="0058121B">
          <w:rPr>
            <w:rFonts w:ascii="Cambria" w:hAnsi="Cambria"/>
            <w:sz w:val="24"/>
            <w:szCs w:val="24"/>
          </w:rPr>
          <w:delText>§ 42</w:delText>
        </w:r>
        <w:r w:rsidR="00FF7EEA" w:rsidDel="0058121B">
          <w:rPr>
            <w:rFonts w:ascii="Cambria" w:hAnsi="Cambria"/>
            <w:sz w:val="24"/>
            <w:szCs w:val="24"/>
          </w:rPr>
          <w:delText>10</w:delText>
        </w:r>
        <w:r w:rsidR="000C466C" w:rsidRPr="000C466C" w:rsidDel="0058121B">
          <w:rPr>
            <w:rFonts w:ascii="Cambria" w:hAnsi="Cambria"/>
            <w:sz w:val="24"/>
            <w:szCs w:val="24"/>
          </w:rPr>
          <w:delText xml:space="preserve"> – Zakup </w:delText>
        </w:r>
        <w:r w:rsidR="00FF7EEA" w:rsidDel="0058121B">
          <w:rPr>
            <w:rFonts w:ascii="Cambria" w:hAnsi="Cambria"/>
            <w:sz w:val="24"/>
            <w:szCs w:val="24"/>
          </w:rPr>
          <w:delText xml:space="preserve">materiałów i wyposażenia </w:delText>
        </w:r>
      </w:del>
    </w:p>
    <w:p w14:paraId="596EF592" w14:textId="0FEF95F5" w:rsidR="00CC731B" w:rsidDel="0058121B" w:rsidRDefault="00CC731B" w:rsidP="0022308A">
      <w:pPr>
        <w:pStyle w:val="Akapitzlist"/>
        <w:spacing w:after="0" w:line="240" w:lineRule="auto"/>
        <w:jc w:val="both"/>
        <w:rPr>
          <w:del w:id="1347" w:author="Henryka Szulik" w:date="2017-11-16T16:16:00Z"/>
          <w:rFonts w:ascii="Cambria" w:hAnsi="Cambria"/>
          <w:sz w:val="24"/>
          <w:szCs w:val="24"/>
        </w:rPr>
      </w:pPr>
      <w:del w:id="1348" w:author="Henryka Szulik" w:date="2017-11-16T16:16:00Z">
        <w:r w:rsidDel="0058121B">
          <w:rPr>
            <w:rFonts w:ascii="Cambria" w:hAnsi="Cambria"/>
            <w:sz w:val="24"/>
            <w:szCs w:val="24"/>
          </w:rPr>
          <w:delText xml:space="preserve">- </w:delText>
        </w:r>
        <w:r w:rsidRPr="00CC731B" w:rsidDel="0058121B">
          <w:rPr>
            <w:rFonts w:ascii="Cambria" w:hAnsi="Cambria"/>
            <w:sz w:val="24"/>
            <w:szCs w:val="24"/>
          </w:rPr>
          <w:delText xml:space="preserve">o kwotę </w:delText>
        </w:r>
        <w:r w:rsidR="00FF7EEA" w:rsidDel="0058121B">
          <w:rPr>
            <w:rFonts w:ascii="Cambria" w:hAnsi="Cambria"/>
            <w:sz w:val="24"/>
            <w:szCs w:val="24"/>
          </w:rPr>
          <w:delText>3</w:delText>
        </w:r>
        <w:r w:rsidRPr="00CC731B" w:rsidDel="0058121B">
          <w:rPr>
            <w:rFonts w:ascii="Cambria" w:hAnsi="Cambria"/>
            <w:sz w:val="24"/>
            <w:szCs w:val="24"/>
          </w:rPr>
          <w:delText>0.000,-zł</w:delText>
        </w:r>
        <w:r w:rsidDel="0058121B">
          <w:rPr>
            <w:rFonts w:ascii="Cambria" w:hAnsi="Cambria"/>
            <w:sz w:val="24"/>
            <w:szCs w:val="24"/>
          </w:rPr>
          <w:delText xml:space="preserve"> </w:delText>
        </w:r>
        <w:r w:rsidR="00FF7EEA" w:rsidDel="0058121B">
          <w:rPr>
            <w:rFonts w:ascii="Cambria" w:hAnsi="Cambria"/>
            <w:sz w:val="24"/>
            <w:szCs w:val="24"/>
          </w:rPr>
          <w:delText xml:space="preserve">w  </w:delText>
        </w:r>
        <w:r w:rsidRPr="00CC731B" w:rsidDel="0058121B">
          <w:rPr>
            <w:rFonts w:ascii="Cambria" w:hAnsi="Cambria"/>
            <w:sz w:val="24"/>
            <w:szCs w:val="24"/>
          </w:rPr>
          <w:delText>§ 4</w:delText>
        </w:r>
        <w:r w:rsidR="00FF7EEA" w:rsidDel="0058121B">
          <w:rPr>
            <w:rFonts w:ascii="Cambria" w:hAnsi="Cambria"/>
            <w:sz w:val="24"/>
            <w:szCs w:val="24"/>
          </w:rPr>
          <w:delText>300</w:delText>
        </w:r>
        <w:r w:rsidRPr="00CC731B" w:rsidDel="0058121B">
          <w:rPr>
            <w:rFonts w:ascii="Cambria" w:hAnsi="Cambria"/>
            <w:sz w:val="24"/>
            <w:szCs w:val="24"/>
          </w:rPr>
          <w:delText xml:space="preserve"> – Zakup </w:delText>
        </w:r>
        <w:r w:rsidR="00FF7EEA" w:rsidDel="0058121B">
          <w:rPr>
            <w:rFonts w:ascii="Cambria" w:hAnsi="Cambria"/>
            <w:sz w:val="24"/>
            <w:szCs w:val="24"/>
          </w:rPr>
          <w:delText xml:space="preserve">usług pozostałych </w:delText>
        </w:r>
      </w:del>
    </w:p>
    <w:p w14:paraId="0575BB26" w14:textId="4F7BACCF" w:rsidR="00901CA1" w:rsidDel="0058121B" w:rsidRDefault="00901CA1" w:rsidP="0022308A">
      <w:pPr>
        <w:pStyle w:val="Akapitzlist"/>
        <w:spacing w:after="0" w:line="240" w:lineRule="auto"/>
        <w:jc w:val="both"/>
        <w:rPr>
          <w:del w:id="1349" w:author="Henryka Szulik" w:date="2017-11-16T16:16:00Z"/>
          <w:rFonts w:ascii="Cambria" w:hAnsi="Cambria"/>
          <w:sz w:val="24"/>
          <w:szCs w:val="24"/>
        </w:rPr>
      </w:pPr>
      <w:del w:id="1350" w:author="Henryka Szulik" w:date="2017-11-16T16:16:00Z">
        <w:r w:rsidRPr="00901CA1" w:rsidDel="0058121B">
          <w:rPr>
            <w:rFonts w:ascii="Cambria" w:hAnsi="Cambria"/>
            <w:i/>
            <w:sz w:val="24"/>
            <w:szCs w:val="24"/>
            <w:u w:val="single"/>
          </w:rPr>
          <w:delText>rozdz. 75022</w:delText>
        </w:r>
        <w:r w:rsidRPr="00901CA1" w:rsidDel="0058121B">
          <w:rPr>
            <w:rFonts w:ascii="Cambria" w:hAnsi="Cambria"/>
            <w:i/>
            <w:sz w:val="24"/>
            <w:szCs w:val="24"/>
          </w:rPr>
          <w:delText>- Rady gmin</w:delText>
        </w:r>
        <w:r w:rsidDel="0058121B">
          <w:rPr>
            <w:rFonts w:ascii="Cambria" w:hAnsi="Cambria"/>
            <w:sz w:val="24"/>
            <w:szCs w:val="24"/>
          </w:rPr>
          <w:delText xml:space="preserve">  </w:delText>
        </w:r>
        <w:r w:rsidRPr="00901CA1" w:rsidDel="0058121B">
          <w:rPr>
            <w:rFonts w:ascii="Cambria" w:hAnsi="Cambria"/>
            <w:sz w:val="24"/>
            <w:szCs w:val="24"/>
          </w:rPr>
          <w:delText xml:space="preserve">§ 4210 – Zakup materiałów i wyposażenia </w:delText>
        </w:r>
        <w:r w:rsidDel="0058121B">
          <w:rPr>
            <w:rFonts w:ascii="Cambria" w:hAnsi="Cambria"/>
            <w:sz w:val="24"/>
            <w:szCs w:val="24"/>
          </w:rPr>
          <w:delText>o kwotę 300,-</w:delText>
        </w:r>
      </w:del>
    </w:p>
    <w:p w14:paraId="59B74AE3" w14:textId="589D06E3" w:rsidR="00D665D4" w:rsidDel="00B47253" w:rsidRDefault="00D665D4" w:rsidP="0022308A">
      <w:pPr>
        <w:pStyle w:val="Akapitzlist"/>
        <w:spacing w:after="0" w:line="240" w:lineRule="auto"/>
        <w:jc w:val="both"/>
        <w:rPr>
          <w:del w:id="1351" w:author="Henryka Szulik" w:date="2017-11-24T13:36:00Z"/>
          <w:rFonts w:ascii="Cambria" w:hAnsi="Cambria"/>
          <w:i/>
          <w:sz w:val="24"/>
          <w:szCs w:val="24"/>
        </w:rPr>
      </w:pPr>
      <w:del w:id="1352" w:author="Henryka Szulik" w:date="2017-11-24T13:36:00Z">
        <w:r w:rsidRPr="004E1A71" w:rsidDel="00B47253">
          <w:rPr>
            <w:rFonts w:ascii="Cambria" w:hAnsi="Cambria"/>
            <w:i/>
            <w:sz w:val="24"/>
            <w:szCs w:val="24"/>
            <w:u w:val="single"/>
          </w:rPr>
          <w:delText xml:space="preserve">rozdz. </w:delText>
        </w:r>
        <w:r w:rsidR="0022308A" w:rsidRPr="004E1A71" w:rsidDel="00B47253">
          <w:rPr>
            <w:rFonts w:ascii="Cambria" w:hAnsi="Cambria"/>
            <w:i/>
            <w:sz w:val="24"/>
            <w:szCs w:val="24"/>
            <w:u w:val="single"/>
          </w:rPr>
          <w:delText>75085</w:delText>
        </w:r>
        <w:r w:rsidR="004E1A71" w:rsidDel="00B47253">
          <w:rPr>
            <w:rFonts w:ascii="Cambria" w:hAnsi="Cambria"/>
            <w:i/>
            <w:sz w:val="24"/>
            <w:szCs w:val="24"/>
            <w:u w:val="single"/>
          </w:rPr>
          <w:delText xml:space="preserve"> </w:delText>
        </w:r>
        <w:r w:rsidR="0022308A" w:rsidDel="00B47253">
          <w:rPr>
            <w:rFonts w:ascii="Cambria" w:hAnsi="Cambria"/>
            <w:i/>
            <w:sz w:val="24"/>
            <w:szCs w:val="24"/>
          </w:rPr>
          <w:delText>- Wspólna obsługa jst</w:delText>
        </w:r>
      </w:del>
    </w:p>
    <w:p w14:paraId="03D73A72" w14:textId="21BCD8CC" w:rsidR="0022308A" w:rsidDel="0058121B" w:rsidRDefault="0022308A" w:rsidP="0022308A">
      <w:pPr>
        <w:pStyle w:val="Akapitzlist"/>
        <w:spacing w:after="0" w:line="240" w:lineRule="auto"/>
        <w:jc w:val="both"/>
        <w:rPr>
          <w:del w:id="1353" w:author="Henryka Szulik" w:date="2017-11-16T16:16:00Z"/>
          <w:rFonts w:ascii="Cambria" w:hAnsi="Cambria"/>
          <w:sz w:val="24"/>
          <w:szCs w:val="24"/>
        </w:rPr>
      </w:pPr>
      <w:del w:id="1354" w:author="Henryka Szulik" w:date="2017-11-16T16:16:00Z">
        <w:r w:rsidRPr="0022308A" w:rsidDel="0058121B">
          <w:rPr>
            <w:rFonts w:ascii="Cambria" w:hAnsi="Cambria"/>
            <w:sz w:val="24"/>
            <w:szCs w:val="24"/>
          </w:rPr>
          <w:delText xml:space="preserve">§ </w:delText>
        </w:r>
        <w:r w:rsidR="00FF7EEA" w:rsidDel="0058121B">
          <w:rPr>
            <w:rFonts w:ascii="Cambria" w:hAnsi="Cambria"/>
            <w:sz w:val="24"/>
            <w:szCs w:val="24"/>
          </w:rPr>
          <w:delText xml:space="preserve">4440- Odpisy na zakładowy fundusz świadczeń socjalnych </w:delText>
        </w:r>
        <w:r w:rsidRPr="0022308A" w:rsidDel="0058121B">
          <w:rPr>
            <w:rFonts w:ascii="Cambria" w:hAnsi="Cambria"/>
            <w:sz w:val="24"/>
            <w:szCs w:val="24"/>
          </w:rPr>
          <w:delText xml:space="preserve"> o kwotę </w:delText>
        </w:r>
        <w:r w:rsidR="00FF7EEA" w:rsidDel="0058121B">
          <w:rPr>
            <w:rFonts w:ascii="Cambria" w:hAnsi="Cambria"/>
            <w:sz w:val="24"/>
            <w:szCs w:val="24"/>
          </w:rPr>
          <w:delText>872</w:delText>
        </w:r>
        <w:r w:rsidDel="0058121B">
          <w:rPr>
            <w:rFonts w:ascii="Cambria" w:hAnsi="Cambria"/>
            <w:sz w:val="24"/>
            <w:szCs w:val="24"/>
          </w:rPr>
          <w:delText>,-zł</w:delText>
        </w:r>
      </w:del>
    </w:p>
    <w:p w14:paraId="5C0419E9" w14:textId="7942B356" w:rsidR="00CB62CA" w:rsidDel="00B47253" w:rsidRDefault="00CB62CA" w:rsidP="0058121B">
      <w:pPr>
        <w:pStyle w:val="Akapitzlist"/>
        <w:spacing w:after="0" w:line="240" w:lineRule="auto"/>
        <w:jc w:val="both"/>
        <w:rPr>
          <w:del w:id="1355" w:author="Henryka Szulik" w:date="2017-11-24T13:36:00Z"/>
          <w:rFonts w:ascii="Cambria" w:hAnsi="Cambria"/>
          <w:sz w:val="24"/>
          <w:szCs w:val="24"/>
        </w:rPr>
      </w:pPr>
    </w:p>
    <w:p w14:paraId="7F693083" w14:textId="51419344" w:rsidR="00FF7EEA" w:rsidRPr="000934D3" w:rsidDel="0058121B" w:rsidRDefault="00FF7EEA" w:rsidP="00FF7EEA">
      <w:pPr>
        <w:pStyle w:val="Akapitzlist"/>
        <w:numPr>
          <w:ilvl w:val="0"/>
          <w:numId w:val="2"/>
        </w:numPr>
        <w:spacing w:after="0" w:line="240" w:lineRule="auto"/>
        <w:jc w:val="both"/>
        <w:rPr>
          <w:del w:id="1356" w:author="Henryka Szulik" w:date="2017-11-16T16:19:00Z"/>
          <w:rFonts w:ascii="Cambria" w:hAnsi="Cambria"/>
          <w:i/>
          <w:sz w:val="24"/>
          <w:szCs w:val="24"/>
        </w:rPr>
      </w:pPr>
      <w:del w:id="1357" w:author="Henryka Szulik" w:date="2017-11-16T16:19:00Z">
        <w:r w:rsidRPr="006650B6" w:rsidDel="0058121B">
          <w:rPr>
            <w:rFonts w:ascii="Cambria" w:hAnsi="Cambria"/>
            <w:b/>
            <w:sz w:val="24"/>
            <w:szCs w:val="24"/>
          </w:rPr>
          <w:delText>W dziale 754 – Bezpieczeństwo publiczne i ochrona przeciwpożarowa</w:delText>
        </w:r>
        <w:r w:rsidDel="0058121B">
          <w:rPr>
            <w:rFonts w:ascii="Cambria" w:hAnsi="Cambria"/>
            <w:sz w:val="24"/>
            <w:szCs w:val="24"/>
          </w:rPr>
          <w:delText xml:space="preserve"> </w:delText>
        </w:r>
        <w:r w:rsidRPr="000934D3" w:rsidDel="0058121B">
          <w:rPr>
            <w:rFonts w:ascii="Cambria" w:hAnsi="Cambria"/>
            <w:i/>
            <w:sz w:val="24"/>
            <w:szCs w:val="24"/>
          </w:rPr>
          <w:delText xml:space="preserve">rozdz. 75412 – Ochotnicze straże pożarne </w:delText>
        </w:r>
      </w:del>
    </w:p>
    <w:p w14:paraId="67B9D1E3" w14:textId="6AF95362" w:rsidR="00FF7EEA" w:rsidDel="0058121B" w:rsidRDefault="00FF7EEA" w:rsidP="00713C9C">
      <w:pPr>
        <w:pStyle w:val="Akapitzlist"/>
        <w:spacing w:after="0" w:line="240" w:lineRule="auto"/>
        <w:jc w:val="both"/>
        <w:rPr>
          <w:del w:id="1358" w:author="Henryka Szulik" w:date="2017-11-16T16:19:00Z"/>
          <w:rFonts w:ascii="Cambria" w:hAnsi="Cambria"/>
          <w:sz w:val="24"/>
          <w:szCs w:val="24"/>
        </w:rPr>
      </w:pPr>
      <w:del w:id="1359" w:author="Henryka Szulik" w:date="2017-11-16T16:19:00Z">
        <w:r w:rsidDel="0058121B">
          <w:rPr>
            <w:rFonts w:ascii="Cambria" w:hAnsi="Cambria"/>
            <w:sz w:val="24"/>
            <w:szCs w:val="24"/>
          </w:rPr>
          <w:delText xml:space="preserve">§ 4410 – Podróże służbowe krajowe </w:delText>
        </w:r>
        <w:r w:rsidRPr="0022308A" w:rsidDel="0058121B">
          <w:rPr>
            <w:rFonts w:ascii="Cambria" w:hAnsi="Cambria"/>
            <w:sz w:val="24"/>
            <w:szCs w:val="24"/>
          </w:rPr>
          <w:delText xml:space="preserve"> o kwotę </w:delText>
        </w:r>
        <w:r w:rsidR="00AA14F9" w:rsidDel="0058121B">
          <w:rPr>
            <w:rFonts w:ascii="Cambria" w:hAnsi="Cambria"/>
            <w:sz w:val="24"/>
            <w:szCs w:val="24"/>
          </w:rPr>
          <w:delText>7</w:delText>
        </w:r>
        <w:r w:rsidRPr="0022308A" w:rsidDel="0058121B">
          <w:rPr>
            <w:rFonts w:ascii="Cambria" w:hAnsi="Cambria"/>
            <w:sz w:val="24"/>
            <w:szCs w:val="24"/>
          </w:rPr>
          <w:delText>00,-zł</w:delText>
        </w:r>
      </w:del>
    </w:p>
    <w:p w14:paraId="35FE9A9B" w14:textId="47C9151E" w:rsidR="00713C9C" w:rsidRPr="00713C9C" w:rsidDel="0058121B" w:rsidRDefault="00713C9C" w:rsidP="00713C9C">
      <w:pPr>
        <w:pStyle w:val="Akapitzlist"/>
        <w:spacing w:after="0" w:line="240" w:lineRule="auto"/>
        <w:jc w:val="both"/>
        <w:rPr>
          <w:del w:id="1360" w:author="Henryka Szulik" w:date="2017-11-16T16:19:00Z"/>
          <w:rFonts w:ascii="Cambria" w:hAnsi="Cambria"/>
          <w:sz w:val="24"/>
          <w:szCs w:val="24"/>
        </w:rPr>
      </w:pPr>
      <w:del w:id="1361" w:author="Henryka Szulik" w:date="2017-11-16T16:19:00Z">
        <w:r w:rsidDel="0058121B">
          <w:rPr>
            <w:rFonts w:ascii="Cambria" w:hAnsi="Cambria"/>
            <w:sz w:val="24"/>
            <w:szCs w:val="24"/>
          </w:rPr>
          <w:delText>§ 606</w:delText>
        </w:r>
        <w:r w:rsidRPr="00713C9C" w:rsidDel="0058121B">
          <w:rPr>
            <w:rFonts w:ascii="Cambria" w:hAnsi="Cambria"/>
            <w:sz w:val="24"/>
            <w:szCs w:val="24"/>
          </w:rPr>
          <w:delText xml:space="preserve">0 – Wydatki </w:delText>
        </w:r>
        <w:r w:rsidDel="0058121B">
          <w:rPr>
            <w:rFonts w:ascii="Cambria" w:hAnsi="Cambria"/>
            <w:sz w:val="24"/>
            <w:szCs w:val="24"/>
          </w:rPr>
          <w:delText xml:space="preserve">na zakupy </w:delText>
        </w:r>
        <w:r w:rsidRPr="00713C9C" w:rsidDel="0058121B">
          <w:rPr>
            <w:rFonts w:ascii="Cambria" w:hAnsi="Cambria"/>
            <w:sz w:val="24"/>
            <w:szCs w:val="24"/>
          </w:rPr>
          <w:delText>inwestycy</w:delText>
        </w:r>
        <w:r w:rsidDel="0058121B">
          <w:rPr>
            <w:rFonts w:ascii="Cambria" w:hAnsi="Cambria"/>
            <w:sz w:val="24"/>
            <w:szCs w:val="24"/>
          </w:rPr>
          <w:delText>jne jednostek budżetowych</w:delText>
        </w:r>
        <w:r w:rsidRPr="00713C9C" w:rsidDel="0058121B">
          <w:rPr>
            <w:rFonts w:ascii="Cambria" w:hAnsi="Cambria"/>
            <w:sz w:val="24"/>
            <w:szCs w:val="24"/>
          </w:rPr>
          <w:delText xml:space="preserve"> o kwotę </w:delText>
        </w:r>
        <w:r w:rsidDel="0058121B">
          <w:rPr>
            <w:rFonts w:ascii="Cambria" w:hAnsi="Cambria"/>
            <w:sz w:val="24"/>
            <w:szCs w:val="24"/>
          </w:rPr>
          <w:delText xml:space="preserve">104.500,-zł </w:delText>
        </w:r>
        <w:r w:rsidRPr="00713C9C" w:rsidDel="0058121B">
          <w:rPr>
            <w:rFonts w:ascii="Cambria" w:hAnsi="Cambria"/>
            <w:sz w:val="24"/>
            <w:szCs w:val="24"/>
          </w:rPr>
          <w:delText xml:space="preserve">przeznaczoną na </w:delText>
        </w:r>
        <w:r w:rsidDel="0058121B">
          <w:rPr>
            <w:rFonts w:ascii="Cambria" w:hAnsi="Cambria"/>
            <w:sz w:val="24"/>
            <w:szCs w:val="24"/>
          </w:rPr>
          <w:delText xml:space="preserve">zakup samochodu bojowego dla OSP w Zamieniu </w:delText>
        </w:r>
      </w:del>
    </w:p>
    <w:p w14:paraId="20E4FD45" w14:textId="705E89D5" w:rsidR="00713C9C" w:rsidRPr="0022308A" w:rsidDel="0058121B" w:rsidRDefault="00713C9C" w:rsidP="00713C9C">
      <w:pPr>
        <w:pStyle w:val="Akapitzlist"/>
        <w:spacing w:after="0" w:line="240" w:lineRule="auto"/>
        <w:jc w:val="both"/>
        <w:rPr>
          <w:del w:id="1362" w:author="Henryka Szulik" w:date="2017-11-16T16:19:00Z"/>
          <w:rFonts w:ascii="Cambria" w:hAnsi="Cambria"/>
          <w:sz w:val="24"/>
          <w:szCs w:val="24"/>
        </w:rPr>
      </w:pPr>
      <w:del w:id="1363" w:author="Henryka Szulik" w:date="2017-11-16T16:19:00Z">
        <w:r w:rsidRPr="00713C9C" w:rsidDel="0058121B">
          <w:rPr>
            <w:rFonts w:ascii="Cambria" w:hAnsi="Cambria"/>
            <w:sz w:val="24"/>
            <w:szCs w:val="24"/>
          </w:rPr>
          <w:delText xml:space="preserve">( Poz. </w:delText>
        </w:r>
        <w:r w:rsidR="006158EB" w:rsidDel="0058121B">
          <w:rPr>
            <w:rFonts w:ascii="Cambria" w:hAnsi="Cambria"/>
            <w:sz w:val="24"/>
            <w:szCs w:val="24"/>
          </w:rPr>
          <w:delText>74</w:delText>
        </w:r>
        <w:r w:rsidRPr="00713C9C" w:rsidDel="0058121B">
          <w:rPr>
            <w:rFonts w:ascii="Cambria" w:hAnsi="Cambria"/>
            <w:sz w:val="24"/>
            <w:szCs w:val="24"/>
          </w:rPr>
          <w:delText xml:space="preserve"> w tabeli 2a).</w:delText>
        </w:r>
      </w:del>
    </w:p>
    <w:p w14:paraId="41F151AB" w14:textId="77777777" w:rsidR="008F0904" w:rsidRDefault="009A20C6" w:rsidP="008F0904">
      <w:pPr>
        <w:pStyle w:val="Akapitzlist"/>
        <w:numPr>
          <w:ilvl w:val="0"/>
          <w:numId w:val="2"/>
        </w:numPr>
        <w:spacing w:after="0" w:line="240" w:lineRule="auto"/>
        <w:jc w:val="both"/>
        <w:rPr>
          <w:ins w:id="1364" w:author="Henryka Szulik" w:date="2017-12-08T09:06:00Z"/>
          <w:rFonts w:ascii="Cambria" w:hAnsi="Cambria"/>
          <w:sz w:val="24"/>
          <w:szCs w:val="24"/>
        </w:rPr>
      </w:pPr>
      <w:r w:rsidRPr="00C35DFC">
        <w:rPr>
          <w:rFonts w:ascii="Cambria" w:hAnsi="Cambria"/>
          <w:b/>
          <w:sz w:val="24"/>
          <w:szCs w:val="24"/>
        </w:rPr>
        <w:t>W dziale 801 – Oświata i wychowanie</w:t>
      </w:r>
      <w:r w:rsidRPr="00C35DFC">
        <w:rPr>
          <w:rFonts w:ascii="Cambria" w:hAnsi="Cambria"/>
          <w:sz w:val="24"/>
          <w:szCs w:val="24"/>
        </w:rPr>
        <w:t xml:space="preserve">  </w:t>
      </w:r>
    </w:p>
    <w:p w14:paraId="0DD8549B" w14:textId="46D9F8DC" w:rsidR="00D9196D" w:rsidRDefault="00D9196D">
      <w:pPr>
        <w:pStyle w:val="Akapitzlist"/>
        <w:spacing w:after="0" w:line="240" w:lineRule="auto"/>
        <w:jc w:val="both"/>
        <w:rPr>
          <w:ins w:id="1365" w:author="Henryka Szulik" w:date="2017-12-15T09:26:00Z"/>
          <w:rFonts w:ascii="Cambria" w:hAnsi="Cambria"/>
          <w:sz w:val="24"/>
          <w:szCs w:val="24"/>
        </w:rPr>
        <w:pPrChange w:id="1366" w:author="Henryka Szulik" w:date="2017-12-08T09:06:00Z">
          <w:pPr>
            <w:pStyle w:val="Akapitzlist"/>
            <w:numPr>
              <w:numId w:val="2"/>
            </w:numPr>
            <w:spacing w:after="0" w:line="240" w:lineRule="auto"/>
            <w:ind w:hanging="360"/>
            <w:jc w:val="both"/>
          </w:pPr>
        </w:pPrChange>
      </w:pPr>
      <w:ins w:id="1367" w:author="Henryka Szulik" w:date="2017-12-15T09:24:00Z">
        <w:r>
          <w:rPr>
            <w:rFonts w:ascii="Cambria" w:hAnsi="Cambria"/>
            <w:i/>
            <w:sz w:val="24"/>
            <w:szCs w:val="24"/>
          </w:rPr>
          <w:t>Rozdz. 80103- Oddziały przedszkolne w szkołach podstawowych</w:t>
        </w:r>
      </w:ins>
      <w:ins w:id="1368" w:author="Henryka Szulik" w:date="2017-12-15T09:25:00Z">
        <w:r>
          <w:rPr>
            <w:rFonts w:ascii="Cambria" w:hAnsi="Cambria"/>
            <w:i/>
            <w:sz w:val="24"/>
            <w:szCs w:val="24"/>
          </w:rPr>
          <w:t xml:space="preserve"> </w:t>
        </w:r>
        <w:r w:rsidRPr="00D9196D">
          <w:rPr>
            <w:rFonts w:ascii="Cambria" w:hAnsi="Cambria"/>
            <w:sz w:val="24"/>
            <w:szCs w:val="24"/>
            <w:rPrChange w:id="1369" w:author="Henryka Szulik" w:date="2017-12-15T09:25:00Z">
              <w:rPr>
                <w:rFonts w:ascii="Cambria" w:hAnsi="Cambria"/>
                <w:i/>
                <w:sz w:val="24"/>
                <w:szCs w:val="24"/>
              </w:rPr>
            </w:rPrChange>
          </w:rPr>
          <w:t>§ 2540 - Dotacja podmiotowa z budżetu dla niepublicz</w:t>
        </w:r>
        <w:r>
          <w:rPr>
            <w:rFonts w:ascii="Cambria" w:hAnsi="Cambria"/>
            <w:sz w:val="24"/>
            <w:szCs w:val="24"/>
          </w:rPr>
          <w:t>nej jednostki systemu oświaty</w:t>
        </w:r>
        <w:r>
          <w:rPr>
            <w:rFonts w:ascii="Cambria" w:hAnsi="Cambria"/>
            <w:sz w:val="24"/>
            <w:szCs w:val="24"/>
          </w:rPr>
          <w:tab/>
          <w:t>o</w:t>
        </w:r>
      </w:ins>
      <w:ins w:id="1370" w:author="Henryka Szulik" w:date="2017-12-20T12:58:00Z">
        <w:r w:rsidR="00E81D9B">
          <w:rPr>
            <w:rFonts w:ascii="Cambria" w:hAnsi="Cambria"/>
            <w:sz w:val="24"/>
            <w:szCs w:val="24"/>
          </w:rPr>
          <w:t xml:space="preserve"> </w:t>
        </w:r>
      </w:ins>
      <w:ins w:id="1371" w:author="Henryka Szulik" w:date="2017-12-15T09:25:00Z">
        <w:r w:rsidRPr="00D9196D">
          <w:rPr>
            <w:rFonts w:ascii="Cambria" w:hAnsi="Cambria"/>
            <w:sz w:val="24"/>
            <w:szCs w:val="24"/>
            <w:rPrChange w:id="1372" w:author="Henryka Szulik" w:date="2017-12-15T09:25:00Z">
              <w:rPr>
                <w:rFonts w:ascii="Cambria" w:hAnsi="Cambria"/>
                <w:i/>
                <w:sz w:val="24"/>
                <w:szCs w:val="24"/>
              </w:rPr>
            </w:rPrChange>
          </w:rPr>
          <w:t xml:space="preserve">kwotę </w:t>
        </w:r>
      </w:ins>
      <w:ins w:id="1373" w:author="Henryka Szulik" w:date="2017-12-20T12:58:00Z">
        <w:r w:rsidR="00E81D9B">
          <w:rPr>
            <w:rFonts w:ascii="Cambria" w:hAnsi="Cambria"/>
            <w:sz w:val="24"/>
            <w:szCs w:val="24"/>
          </w:rPr>
          <w:t>3</w:t>
        </w:r>
      </w:ins>
      <w:ins w:id="1374" w:author="Henryka Szulik" w:date="2017-12-15T09:25:00Z">
        <w:r>
          <w:rPr>
            <w:rFonts w:ascii="Cambria" w:hAnsi="Cambria"/>
            <w:sz w:val="24"/>
            <w:szCs w:val="24"/>
          </w:rPr>
          <w:t>.500,-zł (poz. 17</w:t>
        </w:r>
        <w:r w:rsidRPr="00D9196D">
          <w:rPr>
            <w:rFonts w:ascii="Cambria" w:hAnsi="Cambria"/>
            <w:sz w:val="24"/>
            <w:szCs w:val="24"/>
            <w:rPrChange w:id="1375" w:author="Henryka Szulik" w:date="2017-12-15T09:25:00Z">
              <w:rPr>
                <w:rFonts w:ascii="Cambria" w:hAnsi="Cambria"/>
                <w:i/>
                <w:sz w:val="24"/>
                <w:szCs w:val="24"/>
              </w:rPr>
            </w:rPrChange>
          </w:rPr>
          <w:t xml:space="preserve"> zał.  Nr 1)</w:t>
        </w:r>
      </w:ins>
      <w:ins w:id="1376" w:author="Henryka Szulik" w:date="2017-12-15T09:26:00Z">
        <w:r>
          <w:rPr>
            <w:rFonts w:ascii="Cambria" w:hAnsi="Cambria"/>
            <w:sz w:val="24"/>
            <w:szCs w:val="24"/>
          </w:rPr>
          <w:t>.</w:t>
        </w:r>
      </w:ins>
    </w:p>
    <w:p w14:paraId="05C46361" w14:textId="13DDDC82" w:rsidR="004525F0" w:rsidRPr="004525F0" w:rsidRDefault="00D9196D">
      <w:pPr>
        <w:pStyle w:val="Akapitzlist"/>
        <w:spacing w:after="0" w:line="240" w:lineRule="auto"/>
        <w:jc w:val="both"/>
        <w:rPr>
          <w:ins w:id="1377" w:author="Henryka Szulik" w:date="2017-12-15T09:34:00Z"/>
          <w:rFonts w:ascii="Cambria" w:hAnsi="Cambria"/>
          <w:sz w:val="24"/>
          <w:szCs w:val="24"/>
          <w:rPrChange w:id="1378" w:author="Henryka Szulik" w:date="2017-12-15T09:37:00Z">
            <w:rPr>
              <w:ins w:id="1379" w:author="Henryka Szulik" w:date="2017-12-15T09:34:00Z"/>
              <w:rFonts w:ascii="Cambria" w:hAnsi="Cambria"/>
              <w:i/>
              <w:sz w:val="24"/>
              <w:szCs w:val="24"/>
            </w:rPr>
          </w:rPrChange>
        </w:rPr>
        <w:pPrChange w:id="1380" w:author="Henryka Szulik" w:date="2017-12-08T09:06:00Z">
          <w:pPr>
            <w:pStyle w:val="Akapitzlist"/>
            <w:numPr>
              <w:numId w:val="2"/>
            </w:numPr>
            <w:spacing w:after="0" w:line="240" w:lineRule="auto"/>
            <w:ind w:hanging="360"/>
            <w:jc w:val="both"/>
          </w:pPr>
        </w:pPrChange>
      </w:pPr>
      <w:ins w:id="1381" w:author="Henryka Szulik" w:date="2017-12-15T09:26:00Z">
        <w:r>
          <w:rPr>
            <w:rFonts w:ascii="Cambria" w:hAnsi="Cambria"/>
            <w:i/>
            <w:sz w:val="24"/>
            <w:szCs w:val="24"/>
          </w:rPr>
          <w:t>Rozdz. 801</w:t>
        </w:r>
      </w:ins>
      <w:ins w:id="1382" w:author="Henryka Szulik" w:date="2017-12-15T09:34:00Z">
        <w:r w:rsidR="002438F0">
          <w:rPr>
            <w:rFonts w:ascii="Cambria" w:hAnsi="Cambria"/>
            <w:i/>
            <w:sz w:val="24"/>
            <w:szCs w:val="24"/>
          </w:rPr>
          <w:t xml:space="preserve">04 – Przedszkola </w:t>
        </w:r>
        <w:r w:rsidR="002438F0" w:rsidRPr="002438F0">
          <w:rPr>
            <w:rFonts w:ascii="Calibri" w:hAnsi="Calibri"/>
            <w:sz w:val="24"/>
            <w:szCs w:val="24"/>
            <w:rPrChange w:id="1383" w:author="Henryka Szulik" w:date="2017-12-15T09:36:00Z">
              <w:rPr>
                <w:rFonts w:ascii="Calibri" w:hAnsi="Calibri"/>
                <w:i/>
                <w:sz w:val="24"/>
                <w:szCs w:val="24"/>
              </w:rPr>
            </w:rPrChange>
          </w:rPr>
          <w:t>§</w:t>
        </w:r>
        <w:r w:rsidR="002438F0" w:rsidRPr="002438F0">
          <w:rPr>
            <w:rFonts w:ascii="Cambria" w:hAnsi="Cambria"/>
            <w:sz w:val="24"/>
            <w:szCs w:val="24"/>
            <w:rPrChange w:id="1384" w:author="Henryka Szulik" w:date="2017-12-15T09:36:00Z">
              <w:rPr>
                <w:rFonts w:ascii="Cambria" w:hAnsi="Cambria"/>
                <w:i/>
                <w:sz w:val="24"/>
                <w:szCs w:val="24"/>
              </w:rPr>
            </w:rPrChange>
          </w:rPr>
          <w:t xml:space="preserve"> 2310 - Dotacje celowe przekazane gminie na zadania bieżące realizowane na podstaw</w:t>
        </w:r>
        <w:r w:rsidR="004525F0">
          <w:rPr>
            <w:rFonts w:ascii="Cambria" w:hAnsi="Cambria"/>
            <w:sz w:val="24"/>
            <w:szCs w:val="24"/>
          </w:rPr>
          <w:t xml:space="preserve">ie porozumień  między j.s.t. </w:t>
        </w:r>
        <w:r w:rsidR="002438F0" w:rsidRPr="002438F0">
          <w:rPr>
            <w:rFonts w:ascii="Cambria" w:hAnsi="Cambria"/>
            <w:sz w:val="24"/>
            <w:szCs w:val="24"/>
            <w:rPrChange w:id="1385" w:author="Henryka Szulik" w:date="2017-12-15T09:36:00Z">
              <w:rPr>
                <w:rFonts w:ascii="Cambria" w:hAnsi="Cambria"/>
                <w:i/>
                <w:sz w:val="24"/>
                <w:szCs w:val="24"/>
              </w:rPr>
            </w:rPrChange>
          </w:rPr>
          <w:t>o kwotę 1.117,-zł</w:t>
        </w:r>
      </w:ins>
      <w:ins w:id="1386" w:author="Henryka Szulik" w:date="2017-12-15T09:36:00Z">
        <w:r w:rsidR="002438F0">
          <w:rPr>
            <w:rFonts w:ascii="Cambria" w:hAnsi="Cambria"/>
            <w:sz w:val="24"/>
            <w:szCs w:val="24"/>
          </w:rPr>
          <w:br/>
        </w:r>
      </w:ins>
      <w:ins w:id="1387" w:author="Henryka Szulik" w:date="2017-12-20T12:57:00Z">
        <w:r w:rsidR="00E81D9B">
          <w:rPr>
            <w:rFonts w:ascii="Cambria" w:hAnsi="Cambria"/>
            <w:sz w:val="24"/>
            <w:szCs w:val="24"/>
          </w:rPr>
          <w:t xml:space="preserve">(poz. </w:t>
        </w:r>
      </w:ins>
      <w:ins w:id="1388" w:author="Henryka Szulik" w:date="2017-12-20T12:58:00Z">
        <w:r w:rsidR="00E81D9B">
          <w:rPr>
            <w:rFonts w:ascii="Cambria" w:hAnsi="Cambria"/>
            <w:sz w:val="24"/>
            <w:szCs w:val="24"/>
          </w:rPr>
          <w:t xml:space="preserve">9  w </w:t>
        </w:r>
        <w:proofErr w:type="spellStart"/>
        <w:r w:rsidR="00E81D9B">
          <w:rPr>
            <w:rFonts w:ascii="Cambria" w:hAnsi="Cambria"/>
            <w:sz w:val="24"/>
            <w:szCs w:val="24"/>
          </w:rPr>
          <w:t>zał</w:t>
        </w:r>
        <w:proofErr w:type="spellEnd"/>
        <w:r w:rsidR="00E81D9B">
          <w:rPr>
            <w:rFonts w:ascii="Cambria" w:hAnsi="Cambria"/>
            <w:sz w:val="24"/>
            <w:szCs w:val="24"/>
          </w:rPr>
          <w:t xml:space="preserve"> Nr 1) </w:t>
        </w:r>
      </w:ins>
      <w:ins w:id="1389" w:author="Henryka Szulik" w:date="2017-12-15T09:34:00Z">
        <w:r w:rsidR="002438F0" w:rsidRPr="002438F0">
          <w:rPr>
            <w:rFonts w:ascii="Cambria" w:hAnsi="Cambria"/>
            <w:sz w:val="24"/>
            <w:szCs w:val="24"/>
            <w:rPrChange w:id="1390" w:author="Henryka Szulik" w:date="2017-12-15T09:36:00Z">
              <w:rPr>
                <w:rFonts w:ascii="Cambria" w:hAnsi="Cambria"/>
                <w:i/>
                <w:sz w:val="24"/>
                <w:szCs w:val="24"/>
              </w:rPr>
            </w:rPrChange>
          </w:rPr>
          <w:t xml:space="preserve">z jednoczesnym zwiększeniem </w:t>
        </w:r>
        <w:r w:rsidR="002438F0">
          <w:rPr>
            <w:rFonts w:ascii="Cambria" w:hAnsi="Cambria"/>
            <w:i/>
            <w:sz w:val="24"/>
            <w:szCs w:val="24"/>
          </w:rPr>
          <w:t>w rozdz.</w:t>
        </w:r>
      </w:ins>
      <w:ins w:id="1391" w:author="Henryka Szulik" w:date="2017-12-15T09:35:00Z">
        <w:r w:rsidR="002438F0">
          <w:rPr>
            <w:rFonts w:ascii="Cambria" w:hAnsi="Cambria"/>
            <w:i/>
            <w:sz w:val="24"/>
            <w:szCs w:val="24"/>
          </w:rPr>
          <w:t xml:space="preserve"> 80106 – Inne formy wychowania </w:t>
        </w:r>
        <w:r w:rsidR="002438F0" w:rsidRPr="004525F0">
          <w:rPr>
            <w:rFonts w:ascii="Cambria" w:hAnsi="Cambria"/>
            <w:sz w:val="24"/>
            <w:szCs w:val="24"/>
            <w:rPrChange w:id="1392" w:author="Henryka Szulik" w:date="2017-12-15T09:37:00Z">
              <w:rPr>
                <w:rFonts w:ascii="Cambria" w:hAnsi="Cambria"/>
                <w:i/>
                <w:sz w:val="24"/>
                <w:szCs w:val="24"/>
              </w:rPr>
            </w:rPrChange>
          </w:rPr>
          <w:t xml:space="preserve">przedszkolnego </w:t>
        </w:r>
      </w:ins>
      <w:ins w:id="1393" w:author="Henryka Szulik" w:date="2017-12-15T09:34:00Z">
        <w:r w:rsidR="002438F0" w:rsidRPr="004525F0">
          <w:rPr>
            <w:rFonts w:ascii="Cambria" w:hAnsi="Cambria"/>
            <w:sz w:val="24"/>
            <w:szCs w:val="24"/>
            <w:rPrChange w:id="1394" w:author="Henryka Szulik" w:date="2017-12-15T09:37:00Z">
              <w:rPr>
                <w:rFonts w:ascii="Cambria" w:hAnsi="Cambria"/>
                <w:i/>
                <w:sz w:val="24"/>
                <w:szCs w:val="24"/>
              </w:rPr>
            </w:rPrChange>
          </w:rPr>
          <w:t xml:space="preserve"> </w:t>
        </w:r>
      </w:ins>
      <w:ins w:id="1395" w:author="Henryka Szulik" w:date="2017-12-15T09:35:00Z">
        <w:r w:rsidR="002438F0" w:rsidRPr="004525F0">
          <w:rPr>
            <w:rFonts w:ascii="Cambria" w:hAnsi="Cambria"/>
            <w:sz w:val="24"/>
            <w:szCs w:val="24"/>
            <w:rPrChange w:id="1396" w:author="Henryka Szulik" w:date="2017-12-15T09:37:00Z">
              <w:rPr>
                <w:rFonts w:ascii="Cambria" w:hAnsi="Cambria"/>
                <w:i/>
                <w:sz w:val="24"/>
                <w:szCs w:val="24"/>
              </w:rPr>
            </w:rPrChange>
          </w:rPr>
          <w:t>§ 2310 - Dotacje celowe przekazane gminie na zadania bieżące realizowane na podstawie porozumień  między j.s.t.    o kwotę 1.117,-zł</w:t>
        </w:r>
      </w:ins>
      <w:ins w:id="1397" w:author="Henryka Szulik" w:date="2017-12-15T09:34:00Z">
        <w:r w:rsidR="004525F0" w:rsidRPr="004525F0">
          <w:rPr>
            <w:rFonts w:ascii="Cambria" w:hAnsi="Cambria"/>
            <w:sz w:val="24"/>
            <w:szCs w:val="24"/>
            <w:rPrChange w:id="1398" w:author="Henryka Szulik" w:date="2017-12-15T09:37:00Z">
              <w:rPr>
                <w:rFonts w:ascii="Cambria" w:hAnsi="Cambria"/>
                <w:i/>
                <w:sz w:val="24"/>
                <w:szCs w:val="24"/>
              </w:rPr>
            </w:rPrChange>
          </w:rPr>
          <w:t xml:space="preserve"> </w:t>
        </w:r>
      </w:ins>
      <w:ins w:id="1399" w:author="Henryka Szulik" w:date="2017-12-20T12:59:00Z">
        <w:r w:rsidR="0088450B">
          <w:rPr>
            <w:rFonts w:ascii="Cambria" w:hAnsi="Cambria"/>
            <w:sz w:val="24"/>
            <w:szCs w:val="24"/>
          </w:rPr>
          <w:t xml:space="preserve">(poz. 10 w </w:t>
        </w:r>
        <w:proofErr w:type="spellStart"/>
        <w:r w:rsidR="0088450B">
          <w:rPr>
            <w:rFonts w:ascii="Cambria" w:hAnsi="Cambria"/>
            <w:sz w:val="24"/>
            <w:szCs w:val="24"/>
          </w:rPr>
          <w:t>zał</w:t>
        </w:r>
        <w:proofErr w:type="spellEnd"/>
        <w:r w:rsidR="0088450B">
          <w:rPr>
            <w:rFonts w:ascii="Cambria" w:hAnsi="Cambria"/>
            <w:sz w:val="24"/>
            <w:szCs w:val="24"/>
          </w:rPr>
          <w:t xml:space="preserve"> Nr 1).</w:t>
        </w:r>
      </w:ins>
    </w:p>
    <w:p w14:paraId="01860363" w14:textId="4EF9D00F" w:rsidR="00D9196D" w:rsidRPr="004525F0" w:rsidRDefault="004525F0">
      <w:pPr>
        <w:pStyle w:val="Akapitzlist"/>
        <w:spacing w:after="0" w:line="240" w:lineRule="auto"/>
        <w:jc w:val="both"/>
        <w:rPr>
          <w:ins w:id="1400" w:author="Henryka Szulik" w:date="2017-12-15T09:24:00Z"/>
          <w:rFonts w:ascii="Cambria" w:hAnsi="Cambria"/>
          <w:sz w:val="24"/>
          <w:szCs w:val="24"/>
          <w:rPrChange w:id="1401" w:author="Henryka Szulik" w:date="2017-12-15T09:37:00Z">
            <w:rPr>
              <w:ins w:id="1402" w:author="Henryka Szulik" w:date="2017-12-15T09:24:00Z"/>
              <w:rFonts w:ascii="Cambria" w:hAnsi="Cambria"/>
              <w:i/>
              <w:sz w:val="24"/>
              <w:szCs w:val="24"/>
            </w:rPr>
          </w:rPrChange>
        </w:rPr>
        <w:pPrChange w:id="1403" w:author="Henryka Szulik" w:date="2017-12-08T09:06:00Z">
          <w:pPr>
            <w:pStyle w:val="Akapitzlist"/>
            <w:numPr>
              <w:numId w:val="2"/>
            </w:numPr>
            <w:spacing w:after="0" w:line="240" w:lineRule="auto"/>
            <w:ind w:hanging="360"/>
            <w:jc w:val="both"/>
          </w:pPr>
        </w:pPrChange>
      </w:pPr>
      <w:ins w:id="1404" w:author="Henryka Szulik" w:date="2017-12-15T09:37:00Z">
        <w:r>
          <w:rPr>
            <w:rFonts w:ascii="Cambria" w:hAnsi="Cambria"/>
            <w:i/>
            <w:sz w:val="24"/>
            <w:szCs w:val="24"/>
          </w:rPr>
          <w:t>R</w:t>
        </w:r>
      </w:ins>
      <w:ins w:id="1405" w:author="Henryka Szulik" w:date="2017-12-15T09:36:00Z">
        <w:r w:rsidR="00925EB9">
          <w:rPr>
            <w:rFonts w:ascii="Cambria" w:hAnsi="Cambria"/>
            <w:i/>
            <w:sz w:val="24"/>
            <w:szCs w:val="24"/>
          </w:rPr>
          <w:t xml:space="preserve">ozdz. 80110 </w:t>
        </w:r>
      </w:ins>
      <w:ins w:id="1406" w:author="Henryka Szulik" w:date="2017-12-15T09:38:00Z">
        <w:r w:rsidR="00925EB9">
          <w:rPr>
            <w:rFonts w:ascii="Cambria" w:hAnsi="Cambria"/>
            <w:i/>
            <w:sz w:val="24"/>
            <w:szCs w:val="24"/>
          </w:rPr>
          <w:t>–</w:t>
        </w:r>
      </w:ins>
      <w:ins w:id="1407" w:author="Henryka Szulik" w:date="2017-12-15T09:36:00Z">
        <w:r w:rsidRPr="004525F0">
          <w:rPr>
            <w:rFonts w:ascii="Cambria" w:hAnsi="Cambria"/>
            <w:i/>
            <w:sz w:val="24"/>
            <w:szCs w:val="24"/>
          </w:rPr>
          <w:t xml:space="preserve"> </w:t>
        </w:r>
      </w:ins>
      <w:ins w:id="1408" w:author="Henryka Szulik" w:date="2017-12-15T09:38:00Z">
        <w:r w:rsidR="00925EB9">
          <w:rPr>
            <w:rFonts w:ascii="Cambria" w:hAnsi="Cambria"/>
            <w:i/>
            <w:sz w:val="24"/>
            <w:szCs w:val="24"/>
          </w:rPr>
          <w:t xml:space="preserve">Gimnazja </w:t>
        </w:r>
      </w:ins>
      <w:ins w:id="1409" w:author="Henryka Szulik" w:date="2017-12-15T09:36:00Z">
        <w:r w:rsidRPr="004525F0">
          <w:rPr>
            <w:rFonts w:ascii="Cambria" w:hAnsi="Cambria"/>
            <w:i/>
            <w:sz w:val="24"/>
            <w:szCs w:val="24"/>
          </w:rPr>
          <w:t xml:space="preserve"> </w:t>
        </w:r>
        <w:r w:rsidRPr="004525F0">
          <w:rPr>
            <w:rFonts w:ascii="Cambria" w:hAnsi="Cambria"/>
            <w:sz w:val="24"/>
            <w:szCs w:val="24"/>
            <w:rPrChange w:id="1410" w:author="Henryka Szulik" w:date="2017-12-15T09:37:00Z">
              <w:rPr>
                <w:rFonts w:ascii="Cambria" w:hAnsi="Cambria"/>
                <w:i/>
                <w:sz w:val="24"/>
                <w:szCs w:val="24"/>
              </w:rPr>
            </w:rPrChange>
          </w:rPr>
          <w:t>§ 2540 - Dotacja podmiotowa z budżetu dla niepublicz</w:t>
        </w:r>
        <w:r>
          <w:rPr>
            <w:rFonts w:ascii="Cambria" w:hAnsi="Cambria"/>
            <w:sz w:val="24"/>
            <w:szCs w:val="24"/>
          </w:rPr>
          <w:t>nej jednostki systemu oświaty</w:t>
        </w:r>
        <w:r>
          <w:rPr>
            <w:rFonts w:ascii="Cambria" w:hAnsi="Cambria"/>
            <w:sz w:val="24"/>
            <w:szCs w:val="24"/>
          </w:rPr>
          <w:tab/>
          <w:t xml:space="preserve">o </w:t>
        </w:r>
        <w:r w:rsidRPr="004525F0">
          <w:rPr>
            <w:rFonts w:ascii="Cambria" w:hAnsi="Cambria"/>
            <w:sz w:val="24"/>
            <w:szCs w:val="24"/>
            <w:rPrChange w:id="1411" w:author="Henryka Szulik" w:date="2017-12-15T09:37:00Z">
              <w:rPr>
                <w:rFonts w:ascii="Cambria" w:hAnsi="Cambria"/>
                <w:i/>
                <w:sz w:val="24"/>
                <w:szCs w:val="24"/>
              </w:rPr>
            </w:rPrChange>
          </w:rPr>
          <w:t xml:space="preserve">kwotę </w:t>
        </w:r>
      </w:ins>
      <w:ins w:id="1412" w:author="Henryka Szulik" w:date="2017-12-15T09:38:00Z">
        <w:r w:rsidR="00925EB9">
          <w:rPr>
            <w:rFonts w:ascii="Cambria" w:hAnsi="Cambria"/>
            <w:sz w:val="24"/>
            <w:szCs w:val="24"/>
          </w:rPr>
          <w:t>12</w:t>
        </w:r>
      </w:ins>
      <w:ins w:id="1413" w:author="Henryka Szulik" w:date="2017-12-15T09:36:00Z">
        <w:r w:rsidR="00925EB9">
          <w:rPr>
            <w:rFonts w:ascii="Cambria" w:hAnsi="Cambria"/>
            <w:sz w:val="24"/>
            <w:szCs w:val="24"/>
          </w:rPr>
          <w:t>.500,-zł (poz. 2</w:t>
        </w:r>
      </w:ins>
      <w:ins w:id="1414" w:author="Henryka Szulik" w:date="2017-12-15T09:38:00Z">
        <w:r w:rsidR="00925EB9">
          <w:rPr>
            <w:rFonts w:ascii="Cambria" w:hAnsi="Cambria"/>
            <w:sz w:val="24"/>
            <w:szCs w:val="24"/>
          </w:rPr>
          <w:t>0</w:t>
        </w:r>
      </w:ins>
      <w:ins w:id="1415" w:author="Henryka Szulik" w:date="2017-12-15T09:36:00Z">
        <w:r w:rsidRPr="004525F0">
          <w:rPr>
            <w:rFonts w:ascii="Cambria" w:hAnsi="Cambria"/>
            <w:sz w:val="24"/>
            <w:szCs w:val="24"/>
            <w:rPrChange w:id="1416" w:author="Henryka Szulik" w:date="2017-12-15T09:37:00Z">
              <w:rPr>
                <w:rFonts w:ascii="Cambria" w:hAnsi="Cambria"/>
                <w:i/>
                <w:sz w:val="24"/>
                <w:szCs w:val="24"/>
              </w:rPr>
            </w:rPrChange>
          </w:rPr>
          <w:t xml:space="preserve"> zał.  Nr 1).</w:t>
        </w:r>
      </w:ins>
      <w:ins w:id="1417" w:author="Henryka Szulik" w:date="2017-12-15T09:34:00Z">
        <w:r w:rsidR="002438F0" w:rsidRPr="004525F0">
          <w:rPr>
            <w:rFonts w:ascii="Cambria" w:hAnsi="Cambria"/>
            <w:sz w:val="24"/>
            <w:szCs w:val="24"/>
            <w:rPrChange w:id="1418" w:author="Henryka Szulik" w:date="2017-12-15T09:37:00Z">
              <w:rPr>
                <w:rFonts w:ascii="Cambria" w:hAnsi="Cambria"/>
                <w:i/>
                <w:sz w:val="24"/>
                <w:szCs w:val="24"/>
              </w:rPr>
            </w:rPrChange>
          </w:rPr>
          <w:tab/>
        </w:r>
        <w:r w:rsidR="002438F0" w:rsidRPr="004525F0">
          <w:rPr>
            <w:rFonts w:ascii="Cambria" w:hAnsi="Cambria"/>
            <w:sz w:val="24"/>
            <w:szCs w:val="24"/>
            <w:rPrChange w:id="1419" w:author="Henryka Szulik" w:date="2017-12-15T09:37:00Z">
              <w:rPr>
                <w:rFonts w:ascii="Cambria" w:hAnsi="Cambria"/>
                <w:i/>
                <w:sz w:val="24"/>
                <w:szCs w:val="24"/>
              </w:rPr>
            </w:rPrChange>
          </w:rPr>
          <w:tab/>
        </w:r>
      </w:ins>
    </w:p>
    <w:p w14:paraId="0BC16E29" w14:textId="120E001E" w:rsidR="00AD7C9B" w:rsidRPr="00AD7C9B" w:rsidRDefault="00AD7C9B">
      <w:pPr>
        <w:pStyle w:val="Akapitzlist"/>
        <w:spacing w:after="0" w:line="240" w:lineRule="auto"/>
        <w:jc w:val="both"/>
        <w:rPr>
          <w:ins w:id="1420" w:author="Henryka Szulik" w:date="2017-12-15T09:40:00Z"/>
          <w:rFonts w:ascii="Cambria" w:hAnsi="Cambria"/>
          <w:i/>
          <w:sz w:val="24"/>
          <w:szCs w:val="24"/>
          <w:rPrChange w:id="1421" w:author="Henryka Szulik" w:date="2017-12-15T09:40:00Z">
            <w:rPr>
              <w:ins w:id="1422" w:author="Henryka Szulik" w:date="2017-12-15T09:40:00Z"/>
              <w:rFonts w:ascii="Cambria" w:hAnsi="Cambria"/>
              <w:sz w:val="24"/>
              <w:szCs w:val="24"/>
            </w:rPr>
          </w:rPrChange>
        </w:rPr>
        <w:pPrChange w:id="1423" w:author="Henryka Szulik" w:date="2017-12-08T09:09:00Z">
          <w:pPr>
            <w:pStyle w:val="Akapitzlist"/>
            <w:numPr>
              <w:numId w:val="2"/>
            </w:numPr>
            <w:spacing w:after="0" w:line="240" w:lineRule="auto"/>
            <w:ind w:hanging="360"/>
            <w:jc w:val="both"/>
          </w:pPr>
        </w:pPrChange>
      </w:pPr>
      <w:ins w:id="1424" w:author="Henryka Szulik" w:date="2017-12-15T09:40:00Z">
        <w:r w:rsidRPr="00AD7C9B">
          <w:rPr>
            <w:rFonts w:ascii="Cambria" w:hAnsi="Cambria"/>
            <w:i/>
            <w:sz w:val="24"/>
            <w:szCs w:val="24"/>
            <w:rPrChange w:id="1425" w:author="Henryka Szulik" w:date="2017-12-15T09:41:00Z">
              <w:rPr>
                <w:rFonts w:ascii="Cambria" w:hAnsi="Cambria"/>
                <w:sz w:val="24"/>
                <w:szCs w:val="24"/>
              </w:rPr>
            </w:rPrChange>
          </w:rPr>
          <w:t>Rozdz. 80149</w:t>
        </w:r>
        <w:r>
          <w:rPr>
            <w:rFonts w:ascii="Cambria" w:hAnsi="Cambria"/>
            <w:sz w:val="24"/>
            <w:szCs w:val="24"/>
          </w:rPr>
          <w:t xml:space="preserve"> - </w:t>
        </w:r>
        <w:r w:rsidRPr="00AD7C9B">
          <w:rPr>
            <w:rFonts w:ascii="Cambria" w:hAnsi="Cambria"/>
            <w:i/>
            <w:sz w:val="24"/>
            <w:szCs w:val="24"/>
            <w:rPrChange w:id="1426" w:author="Henryka Szulik" w:date="2017-12-15T09:40:00Z">
              <w:rPr>
                <w:rFonts w:ascii="Cambria" w:hAnsi="Cambria"/>
                <w:sz w:val="24"/>
                <w:szCs w:val="24"/>
              </w:rPr>
            </w:rPrChange>
          </w:rPr>
          <w:t>Realizacja zadań wymagających stosowania specjalnej organizacji nauki i metod pracy dla dzieci i młodzieży w przedszkolach, oddziałach przedszkolnych w szkołach podstawowych i innych formach wychowania przedszkolnego</w:t>
        </w:r>
        <w:r>
          <w:rPr>
            <w:rFonts w:ascii="Cambria" w:hAnsi="Cambria"/>
            <w:i/>
            <w:sz w:val="24"/>
            <w:szCs w:val="24"/>
          </w:rPr>
          <w:t xml:space="preserve"> </w:t>
        </w:r>
      </w:ins>
      <w:ins w:id="1427" w:author="Henryka Szulik" w:date="2017-12-15T09:42:00Z">
        <w:r w:rsidRPr="00AD7C9B">
          <w:rPr>
            <w:rFonts w:ascii="Cambria" w:hAnsi="Cambria"/>
            <w:sz w:val="24"/>
            <w:szCs w:val="24"/>
            <w:rPrChange w:id="1428" w:author="Henryka Szulik" w:date="2017-12-15T09:42:00Z">
              <w:rPr>
                <w:rFonts w:ascii="Cambria" w:hAnsi="Cambria"/>
                <w:i/>
                <w:sz w:val="24"/>
                <w:szCs w:val="24"/>
              </w:rPr>
            </w:rPrChange>
          </w:rPr>
          <w:t>§ 2540 - Dotacja podmiotowa z budżetu dla niepublicznej   jednostki systemu oświaty</w:t>
        </w:r>
        <w:r w:rsidRPr="00AD7C9B">
          <w:rPr>
            <w:rFonts w:ascii="Cambria" w:hAnsi="Cambria"/>
            <w:sz w:val="24"/>
            <w:szCs w:val="24"/>
            <w:rPrChange w:id="1429" w:author="Henryka Szulik" w:date="2017-12-15T09:42:00Z">
              <w:rPr>
                <w:rFonts w:ascii="Cambria" w:hAnsi="Cambria"/>
                <w:i/>
                <w:sz w:val="24"/>
                <w:szCs w:val="24"/>
              </w:rPr>
            </w:rPrChange>
          </w:rPr>
          <w:tab/>
          <w:t>o kwotę 37.000,-zł (poz. 2</w:t>
        </w:r>
        <w:r w:rsidR="002C4802">
          <w:rPr>
            <w:rFonts w:ascii="Cambria" w:hAnsi="Cambria"/>
            <w:sz w:val="24"/>
            <w:szCs w:val="24"/>
          </w:rPr>
          <w:t>1</w:t>
        </w:r>
        <w:r>
          <w:rPr>
            <w:rFonts w:ascii="Cambria" w:hAnsi="Cambria"/>
            <w:sz w:val="24"/>
            <w:szCs w:val="24"/>
          </w:rPr>
          <w:t xml:space="preserve"> zał.  Nr </w:t>
        </w:r>
        <w:r w:rsidRPr="00AD7C9B">
          <w:rPr>
            <w:rFonts w:ascii="Cambria" w:hAnsi="Cambria"/>
            <w:sz w:val="24"/>
            <w:szCs w:val="24"/>
            <w:rPrChange w:id="1430" w:author="Henryka Szulik" w:date="2017-12-15T09:42:00Z">
              <w:rPr>
                <w:rFonts w:ascii="Cambria" w:hAnsi="Cambria"/>
                <w:i/>
                <w:sz w:val="24"/>
                <w:szCs w:val="24"/>
              </w:rPr>
            </w:rPrChange>
          </w:rPr>
          <w:t>1).</w:t>
        </w:r>
      </w:ins>
      <w:ins w:id="1431" w:author="Henryka Szulik" w:date="2017-12-15T09:40:00Z">
        <w:r w:rsidRPr="00AD7C9B">
          <w:rPr>
            <w:rFonts w:ascii="Cambria" w:hAnsi="Cambria"/>
            <w:i/>
            <w:sz w:val="24"/>
            <w:szCs w:val="24"/>
            <w:rPrChange w:id="1432" w:author="Henryka Szulik" w:date="2017-12-15T09:40:00Z">
              <w:rPr>
                <w:rFonts w:ascii="Cambria" w:hAnsi="Cambria"/>
                <w:sz w:val="24"/>
                <w:szCs w:val="24"/>
              </w:rPr>
            </w:rPrChange>
          </w:rPr>
          <w:tab/>
        </w:r>
        <w:r w:rsidRPr="00AD7C9B">
          <w:rPr>
            <w:rFonts w:ascii="Cambria" w:hAnsi="Cambria"/>
            <w:i/>
            <w:sz w:val="24"/>
            <w:szCs w:val="24"/>
            <w:rPrChange w:id="1433" w:author="Henryka Szulik" w:date="2017-12-15T09:40:00Z">
              <w:rPr>
                <w:rFonts w:ascii="Cambria" w:hAnsi="Cambria"/>
                <w:sz w:val="24"/>
                <w:szCs w:val="24"/>
              </w:rPr>
            </w:rPrChange>
          </w:rPr>
          <w:tab/>
        </w:r>
      </w:ins>
    </w:p>
    <w:p w14:paraId="14A1E179" w14:textId="56A8F4BC" w:rsidR="008F0904" w:rsidRPr="00AD7C9B" w:rsidRDefault="00AD7C9B">
      <w:pPr>
        <w:pStyle w:val="Akapitzlist"/>
        <w:spacing w:after="0" w:line="240" w:lineRule="auto"/>
        <w:jc w:val="both"/>
        <w:rPr>
          <w:ins w:id="1434" w:author="Henryka Szulik" w:date="2017-12-08T09:05:00Z"/>
          <w:rFonts w:ascii="Cambria" w:hAnsi="Cambria"/>
          <w:i/>
          <w:sz w:val="24"/>
          <w:szCs w:val="24"/>
          <w:rPrChange w:id="1435" w:author="Henryka Szulik" w:date="2017-12-15T09:40:00Z">
            <w:rPr>
              <w:ins w:id="1436" w:author="Henryka Szulik" w:date="2017-12-08T09:05:00Z"/>
              <w:rFonts w:ascii="Cambria" w:hAnsi="Cambria"/>
              <w:sz w:val="24"/>
              <w:szCs w:val="24"/>
            </w:rPr>
          </w:rPrChange>
        </w:rPr>
        <w:pPrChange w:id="1437" w:author="Henryka Szulik" w:date="2017-12-08T09:09:00Z">
          <w:pPr>
            <w:pStyle w:val="Akapitzlist"/>
            <w:numPr>
              <w:numId w:val="2"/>
            </w:numPr>
            <w:spacing w:after="0" w:line="240" w:lineRule="auto"/>
            <w:ind w:hanging="360"/>
            <w:jc w:val="both"/>
          </w:pPr>
        </w:pPrChange>
      </w:pPr>
      <w:ins w:id="1438" w:author="Henryka Szulik" w:date="2017-12-15T09:40:00Z">
        <w:r w:rsidRPr="00AD7C9B">
          <w:rPr>
            <w:rFonts w:ascii="Cambria" w:hAnsi="Cambria"/>
            <w:i/>
            <w:sz w:val="24"/>
            <w:szCs w:val="24"/>
            <w:rPrChange w:id="1439" w:author="Henryka Szulik" w:date="2017-12-15T09:40:00Z">
              <w:rPr>
                <w:rFonts w:ascii="Cambria" w:hAnsi="Cambria"/>
                <w:sz w:val="24"/>
                <w:szCs w:val="24"/>
              </w:rPr>
            </w:rPrChange>
          </w:rPr>
          <w:t>R</w:t>
        </w:r>
      </w:ins>
      <w:ins w:id="1440" w:author="Henryka Szulik" w:date="2017-12-08T09:05:00Z">
        <w:r w:rsidR="008F0904" w:rsidRPr="00AD7C9B">
          <w:rPr>
            <w:rFonts w:ascii="Cambria" w:hAnsi="Cambria"/>
            <w:i/>
            <w:sz w:val="24"/>
            <w:szCs w:val="24"/>
            <w:rPrChange w:id="1441" w:author="Henryka Szulik" w:date="2017-12-15T09:40:00Z">
              <w:rPr>
                <w:rFonts w:ascii="Cambria" w:hAnsi="Cambria"/>
                <w:sz w:val="24"/>
                <w:szCs w:val="24"/>
              </w:rPr>
            </w:rPrChange>
          </w:rPr>
          <w:t>ozdz. 80150 – Realizacja zadań wymagających stosowania specjalnej organizacji</w:t>
        </w:r>
      </w:ins>
    </w:p>
    <w:p w14:paraId="2153A9BD" w14:textId="058DA089" w:rsidR="008F0904" w:rsidRPr="00AD7C9B" w:rsidRDefault="008F0904">
      <w:pPr>
        <w:pStyle w:val="Akapitzlist"/>
        <w:spacing w:after="0" w:line="240" w:lineRule="auto"/>
        <w:jc w:val="both"/>
        <w:rPr>
          <w:ins w:id="1442" w:author="Henryka Szulik" w:date="2017-12-08T09:05:00Z"/>
          <w:rFonts w:ascii="Cambria" w:hAnsi="Cambria"/>
          <w:i/>
          <w:sz w:val="24"/>
          <w:szCs w:val="24"/>
          <w:rPrChange w:id="1443" w:author="Henryka Szulik" w:date="2017-12-15T09:40:00Z">
            <w:rPr>
              <w:ins w:id="1444" w:author="Henryka Szulik" w:date="2017-12-08T09:05:00Z"/>
              <w:rFonts w:ascii="Cambria" w:hAnsi="Cambria"/>
              <w:sz w:val="24"/>
              <w:szCs w:val="24"/>
            </w:rPr>
          </w:rPrChange>
        </w:rPr>
        <w:pPrChange w:id="1445" w:author="Henryka Szulik" w:date="2017-12-08T09:10:00Z">
          <w:pPr>
            <w:pStyle w:val="Akapitzlist"/>
            <w:numPr>
              <w:numId w:val="2"/>
            </w:numPr>
            <w:spacing w:after="0" w:line="240" w:lineRule="auto"/>
            <w:ind w:hanging="360"/>
            <w:jc w:val="both"/>
          </w:pPr>
        </w:pPrChange>
      </w:pPr>
      <w:ins w:id="1446" w:author="Henryka Szulik" w:date="2017-12-08T09:05:00Z">
        <w:r w:rsidRPr="00AD7C9B">
          <w:rPr>
            <w:rFonts w:ascii="Cambria" w:hAnsi="Cambria"/>
            <w:i/>
            <w:sz w:val="24"/>
            <w:szCs w:val="24"/>
            <w:rPrChange w:id="1447" w:author="Henryka Szulik" w:date="2017-12-15T09:40:00Z">
              <w:rPr>
                <w:rFonts w:ascii="Cambria" w:hAnsi="Cambria"/>
                <w:sz w:val="24"/>
                <w:szCs w:val="24"/>
              </w:rPr>
            </w:rPrChange>
          </w:rPr>
          <w:t xml:space="preserve">nauki i metod pracy dla dzieci i młodzieży  w szkołach podstawowych, gimnazjach, </w:t>
        </w:r>
      </w:ins>
    </w:p>
    <w:p w14:paraId="6E8A738C" w14:textId="437647FA" w:rsidR="00F832E4" w:rsidRPr="00AD7C9B" w:rsidRDefault="00F832E4">
      <w:pPr>
        <w:spacing w:after="0" w:line="240" w:lineRule="auto"/>
        <w:jc w:val="both"/>
        <w:rPr>
          <w:ins w:id="1448" w:author="Henryka Szulik" w:date="2017-12-08T09:10:00Z"/>
          <w:rFonts w:ascii="Cambria" w:hAnsi="Cambria"/>
          <w:i/>
          <w:sz w:val="24"/>
          <w:szCs w:val="24"/>
          <w:rPrChange w:id="1449" w:author="Henryka Szulik" w:date="2017-12-15T09:40:00Z">
            <w:rPr>
              <w:ins w:id="1450" w:author="Henryka Szulik" w:date="2017-12-08T09:10:00Z"/>
              <w:rFonts w:ascii="Cambria" w:hAnsi="Cambria"/>
              <w:sz w:val="24"/>
              <w:szCs w:val="24"/>
            </w:rPr>
          </w:rPrChange>
        </w:rPr>
        <w:pPrChange w:id="1451" w:author="Henryka Szulik" w:date="2017-12-08T09:10:00Z">
          <w:pPr>
            <w:pStyle w:val="Akapitzlist"/>
            <w:numPr>
              <w:numId w:val="2"/>
            </w:numPr>
            <w:spacing w:after="0" w:line="240" w:lineRule="auto"/>
            <w:ind w:hanging="360"/>
            <w:jc w:val="both"/>
          </w:pPr>
        </w:pPrChange>
      </w:pPr>
      <w:ins w:id="1452" w:author="Henryka Szulik" w:date="2017-12-08T09:10:00Z">
        <w:r w:rsidRPr="00AD7C9B">
          <w:rPr>
            <w:rFonts w:ascii="Cambria" w:hAnsi="Cambria"/>
            <w:i/>
            <w:sz w:val="24"/>
            <w:szCs w:val="24"/>
            <w:rPrChange w:id="1453" w:author="Henryka Szulik" w:date="2017-12-15T09:40:00Z">
              <w:rPr>
                <w:rFonts w:ascii="Cambria" w:hAnsi="Cambria"/>
                <w:sz w:val="24"/>
                <w:szCs w:val="24"/>
              </w:rPr>
            </w:rPrChange>
          </w:rPr>
          <w:t xml:space="preserve">            </w:t>
        </w:r>
      </w:ins>
      <w:ins w:id="1454" w:author="Henryka Szulik" w:date="2017-12-08T09:05:00Z">
        <w:r w:rsidR="008F0904" w:rsidRPr="00AD7C9B">
          <w:rPr>
            <w:rFonts w:ascii="Cambria" w:hAnsi="Cambria"/>
            <w:i/>
            <w:sz w:val="24"/>
            <w:szCs w:val="24"/>
            <w:rPrChange w:id="1455" w:author="Henryka Szulik" w:date="2017-12-15T09:40:00Z">
              <w:rPr/>
            </w:rPrChange>
          </w:rPr>
          <w:t xml:space="preserve"> liceach ogólnokształcących, liceach profilowanych i szkołach zawodowych oraz</w:t>
        </w:r>
      </w:ins>
      <w:ins w:id="1456" w:author="Henryka Szulik" w:date="2017-12-08T09:10:00Z">
        <w:r w:rsidRPr="00AD7C9B">
          <w:rPr>
            <w:rFonts w:ascii="Cambria" w:hAnsi="Cambria"/>
            <w:i/>
            <w:sz w:val="24"/>
            <w:szCs w:val="24"/>
            <w:rPrChange w:id="1457" w:author="Henryka Szulik" w:date="2017-12-15T09:40:00Z">
              <w:rPr>
                <w:rFonts w:ascii="Cambria" w:hAnsi="Cambria"/>
                <w:sz w:val="24"/>
                <w:szCs w:val="24"/>
              </w:rPr>
            </w:rPrChange>
          </w:rPr>
          <w:br/>
          <w:t xml:space="preserve">            </w:t>
        </w:r>
      </w:ins>
      <w:ins w:id="1458" w:author="Henryka Szulik" w:date="2017-12-08T09:05:00Z">
        <w:r w:rsidR="008F0904" w:rsidRPr="00AD7C9B">
          <w:rPr>
            <w:rFonts w:ascii="Cambria" w:hAnsi="Cambria"/>
            <w:i/>
            <w:sz w:val="24"/>
            <w:szCs w:val="24"/>
            <w:rPrChange w:id="1459" w:author="Henryka Szulik" w:date="2017-12-15T09:40:00Z">
              <w:rPr>
                <w:rFonts w:ascii="Cambria" w:hAnsi="Cambria"/>
                <w:sz w:val="24"/>
                <w:szCs w:val="24"/>
              </w:rPr>
            </w:rPrChange>
          </w:rPr>
          <w:t xml:space="preserve"> szkołach artystycznych </w:t>
        </w:r>
      </w:ins>
      <w:ins w:id="1460" w:author="Henryka Szulik" w:date="2017-12-15T09:41:00Z">
        <w:r w:rsidR="00AD7C9B" w:rsidRPr="00AD7C9B">
          <w:rPr>
            <w:rFonts w:ascii="Cambria" w:hAnsi="Cambria"/>
            <w:i/>
            <w:sz w:val="24"/>
            <w:szCs w:val="24"/>
          </w:rPr>
          <w:t xml:space="preserve"> </w:t>
        </w:r>
        <w:r w:rsidR="00AD7C9B" w:rsidRPr="00AD7C9B">
          <w:rPr>
            <w:rFonts w:ascii="Cambria" w:hAnsi="Cambria"/>
            <w:i/>
            <w:sz w:val="24"/>
            <w:szCs w:val="24"/>
          </w:rPr>
          <w:tab/>
        </w:r>
        <w:r w:rsidR="00AD7C9B" w:rsidRPr="00AD7C9B">
          <w:rPr>
            <w:rFonts w:ascii="Cambria" w:hAnsi="Cambria"/>
            <w:i/>
            <w:sz w:val="24"/>
            <w:szCs w:val="24"/>
          </w:rPr>
          <w:tab/>
        </w:r>
      </w:ins>
    </w:p>
    <w:p w14:paraId="74BA75CA" w14:textId="7E79DAB9" w:rsidR="000E196C" w:rsidRPr="008F0904" w:rsidRDefault="00F832E4">
      <w:pPr>
        <w:spacing w:after="0" w:line="240" w:lineRule="auto"/>
        <w:ind w:firstLine="709"/>
        <w:jc w:val="both"/>
        <w:rPr>
          <w:ins w:id="1461" w:author="Henryka Szulik" w:date="2017-12-08T09:05:00Z"/>
          <w:rFonts w:ascii="Cambria" w:hAnsi="Cambria"/>
          <w:sz w:val="24"/>
          <w:szCs w:val="24"/>
        </w:rPr>
        <w:pPrChange w:id="1462" w:author="Henryka Szulik" w:date="2017-12-08T09:10:00Z">
          <w:pPr>
            <w:pStyle w:val="Akapitzlist"/>
            <w:numPr>
              <w:numId w:val="2"/>
            </w:numPr>
            <w:spacing w:after="0" w:line="240" w:lineRule="auto"/>
            <w:ind w:hanging="360"/>
            <w:jc w:val="both"/>
          </w:pPr>
        </w:pPrChange>
      </w:pPr>
      <w:ins w:id="1463" w:author="Henryka Szulik" w:date="2017-12-08T09:10:00Z">
        <w:r>
          <w:rPr>
            <w:rFonts w:ascii="Cambria" w:hAnsi="Cambria"/>
            <w:sz w:val="24"/>
            <w:szCs w:val="24"/>
          </w:rPr>
          <w:t>§ 259</w:t>
        </w:r>
        <w:r w:rsidRPr="00F832E4">
          <w:rPr>
            <w:rFonts w:ascii="Cambria" w:hAnsi="Cambria"/>
            <w:sz w:val="24"/>
            <w:szCs w:val="24"/>
          </w:rPr>
          <w:t xml:space="preserve">0 - </w:t>
        </w:r>
      </w:ins>
      <w:ins w:id="1464" w:author="Henryka Szulik" w:date="2017-12-08T09:12:00Z">
        <w:r w:rsidRPr="00F832E4">
          <w:rPr>
            <w:rFonts w:ascii="Cambria" w:hAnsi="Cambria"/>
            <w:sz w:val="24"/>
            <w:szCs w:val="24"/>
          </w:rPr>
          <w:t>Dotacja podmiotowa z budżetu dla niepublicznej jednostki systemu</w:t>
        </w:r>
        <w:r>
          <w:rPr>
            <w:rFonts w:ascii="Cambria" w:hAnsi="Cambria"/>
            <w:sz w:val="24"/>
            <w:szCs w:val="24"/>
          </w:rPr>
          <w:br/>
          <w:t xml:space="preserve">            </w:t>
        </w:r>
        <w:r w:rsidRPr="00F832E4">
          <w:rPr>
            <w:rFonts w:ascii="Cambria" w:hAnsi="Cambria"/>
            <w:sz w:val="24"/>
            <w:szCs w:val="24"/>
          </w:rPr>
          <w:t xml:space="preserve"> oświaty prowadzonej przez osobę prawną inną niż jednostka samorządu</w:t>
        </w:r>
        <w:r>
          <w:rPr>
            <w:rFonts w:ascii="Cambria" w:hAnsi="Cambria"/>
            <w:sz w:val="24"/>
            <w:szCs w:val="24"/>
          </w:rPr>
          <w:br/>
          <w:t xml:space="preserve">           </w:t>
        </w:r>
        <w:r w:rsidRPr="00F832E4">
          <w:rPr>
            <w:rFonts w:ascii="Cambria" w:hAnsi="Cambria"/>
            <w:sz w:val="24"/>
            <w:szCs w:val="24"/>
          </w:rPr>
          <w:t xml:space="preserve">  terytorialn</w:t>
        </w:r>
        <w:r>
          <w:rPr>
            <w:rFonts w:ascii="Cambria" w:hAnsi="Cambria"/>
            <w:sz w:val="24"/>
            <w:szCs w:val="24"/>
          </w:rPr>
          <w:t xml:space="preserve">ego lub przez osobę fizyczną </w:t>
        </w:r>
      </w:ins>
      <w:ins w:id="1465" w:author="Henryka Szulik" w:date="2017-12-08T09:10:00Z">
        <w:r>
          <w:rPr>
            <w:rFonts w:ascii="Cambria" w:hAnsi="Cambria"/>
            <w:sz w:val="24"/>
            <w:szCs w:val="24"/>
          </w:rPr>
          <w:t>o kwotę 10.000,-zł (poz. 1</w:t>
        </w:r>
      </w:ins>
      <w:ins w:id="1466" w:author="Henryka Szulik" w:date="2017-12-08T09:12:00Z">
        <w:r w:rsidR="00901C35">
          <w:rPr>
            <w:rFonts w:ascii="Cambria" w:hAnsi="Cambria"/>
            <w:sz w:val="24"/>
            <w:szCs w:val="24"/>
          </w:rPr>
          <w:t>3</w:t>
        </w:r>
      </w:ins>
      <w:ins w:id="1467" w:author="Henryka Szulik" w:date="2017-12-08T09:10:00Z">
        <w:r w:rsidRPr="00F832E4">
          <w:rPr>
            <w:rFonts w:ascii="Cambria" w:hAnsi="Cambria"/>
            <w:sz w:val="24"/>
            <w:szCs w:val="24"/>
          </w:rPr>
          <w:t xml:space="preserve"> zał.  Nr 1)</w:t>
        </w:r>
      </w:ins>
    </w:p>
    <w:p w14:paraId="5238C723" w14:textId="65B51BC2" w:rsidR="0037441F" w:rsidRPr="00C35DFC" w:rsidDel="008F0904" w:rsidRDefault="00BA0A66">
      <w:pPr>
        <w:pStyle w:val="Akapitzlist"/>
        <w:spacing w:after="0" w:line="240" w:lineRule="auto"/>
        <w:jc w:val="both"/>
        <w:rPr>
          <w:del w:id="1468" w:author="Henryka Szulik" w:date="2017-12-08T09:05:00Z"/>
          <w:rFonts w:ascii="Cambria" w:hAnsi="Cambria"/>
          <w:sz w:val="24"/>
          <w:szCs w:val="24"/>
        </w:rPr>
        <w:pPrChange w:id="1469" w:author="Henryka Szulik" w:date="2017-12-08T09:13:00Z">
          <w:pPr>
            <w:pStyle w:val="Akapitzlist"/>
            <w:numPr>
              <w:numId w:val="2"/>
            </w:numPr>
            <w:spacing w:after="0" w:line="240" w:lineRule="auto"/>
            <w:ind w:hanging="360"/>
            <w:jc w:val="both"/>
          </w:pPr>
        </w:pPrChange>
      </w:pPr>
      <w:del w:id="1470" w:author="Henryka Szulik" w:date="2017-12-08T09:05:00Z">
        <w:r w:rsidRPr="00C35DFC" w:rsidDel="008F0904">
          <w:rPr>
            <w:rFonts w:ascii="Cambria" w:hAnsi="Cambria"/>
            <w:i/>
            <w:sz w:val="24"/>
            <w:szCs w:val="24"/>
            <w:u w:val="single"/>
          </w:rPr>
          <w:delText>rozdz. 80101</w:delText>
        </w:r>
        <w:r w:rsidRPr="00C35DFC" w:rsidDel="008F0904">
          <w:rPr>
            <w:rFonts w:ascii="Cambria" w:hAnsi="Cambria"/>
            <w:i/>
            <w:sz w:val="24"/>
            <w:szCs w:val="24"/>
          </w:rPr>
          <w:delText>- Szkoły podstawowe</w:delText>
        </w:r>
        <w:r w:rsidRPr="00C35DFC" w:rsidDel="008F0904">
          <w:rPr>
            <w:rFonts w:ascii="Cambria" w:hAnsi="Cambria"/>
            <w:sz w:val="24"/>
            <w:szCs w:val="24"/>
          </w:rPr>
          <w:delText xml:space="preserve"> </w:delText>
        </w:r>
      </w:del>
    </w:p>
    <w:p w14:paraId="5F265B09" w14:textId="1155AB73" w:rsidR="0037441F" w:rsidDel="0058121B" w:rsidRDefault="0037441F" w:rsidP="0037441F">
      <w:pPr>
        <w:pStyle w:val="Akapitzlist"/>
        <w:spacing w:after="0" w:line="240" w:lineRule="auto"/>
        <w:jc w:val="both"/>
        <w:rPr>
          <w:del w:id="1471" w:author="Henryka Szulik" w:date="2017-11-16T16:19:00Z"/>
          <w:rFonts w:ascii="Cambria" w:hAnsi="Cambria"/>
          <w:sz w:val="24"/>
          <w:szCs w:val="24"/>
        </w:rPr>
      </w:pPr>
      <w:del w:id="1472" w:author="Henryka Szulik" w:date="2017-12-08T09:05:00Z">
        <w:r w:rsidRPr="0022308A" w:rsidDel="008F0904">
          <w:rPr>
            <w:rFonts w:ascii="Cambria" w:hAnsi="Cambria"/>
            <w:sz w:val="24"/>
            <w:szCs w:val="24"/>
          </w:rPr>
          <w:delText xml:space="preserve">§ </w:delText>
        </w:r>
      </w:del>
      <w:del w:id="1473" w:author="Henryka Szulik" w:date="2017-11-16T16:19:00Z">
        <w:r w:rsidRPr="0022308A" w:rsidDel="0058121B">
          <w:rPr>
            <w:rFonts w:ascii="Cambria" w:hAnsi="Cambria"/>
            <w:sz w:val="24"/>
            <w:szCs w:val="24"/>
          </w:rPr>
          <w:delText>4</w:delText>
        </w:r>
        <w:r w:rsidDel="0058121B">
          <w:rPr>
            <w:rFonts w:ascii="Cambria" w:hAnsi="Cambria"/>
            <w:sz w:val="24"/>
            <w:szCs w:val="24"/>
          </w:rPr>
          <w:delText>120</w:delText>
        </w:r>
        <w:r w:rsidRPr="0022308A" w:rsidDel="0058121B">
          <w:rPr>
            <w:rFonts w:ascii="Cambria" w:hAnsi="Cambria"/>
            <w:sz w:val="24"/>
            <w:szCs w:val="24"/>
          </w:rPr>
          <w:delText xml:space="preserve"> </w:delText>
        </w:r>
      </w:del>
      <w:del w:id="1474" w:author="Henryka Szulik" w:date="2017-12-08T09:05:00Z">
        <w:r w:rsidRPr="0022308A" w:rsidDel="008F0904">
          <w:rPr>
            <w:rFonts w:ascii="Cambria" w:hAnsi="Cambria"/>
            <w:sz w:val="24"/>
            <w:szCs w:val="24"/>
          </w:rPr>
          <w:delText xml:space="preserve">– </w:delText>
        </w:r>
      </w:del>
      <w:del w:id="1475" w:author="Henryka Szulik" w:date="2017-11-16T16:19:00Z">
        <w:r w:rsidDel="0058121B">
          <w:rPr>
            <w:rFonts w:ascii="Cambria" w:hAnsi="Cambria"/>
            <w:sz w:val="24"/>
            <w:szCs w:val="24"/>
          </w:rPr>
          <w:delText>Składki na Fundusz Pracy</w:delText>
        </w:r>
        <w:r w:rsidRPr="0022308A" w:rsidDel="0058121B">
          <w:rPr>
            <w:rFonts w:ascii="Cambria" w:hAnsi="Cambria"/>
            <w:sz w:val="24"/>
            <w:szCs w:val="24"/>
          </w:rPr>
          <w:delText xml:space="preserve"> o kwotę </w:delText>
        </w:r>
        <w:r w:rsidDel="0058121B">
          <w:rPr>
            <w:rFonts w:ascii="Cambria" w:hAnsi="Cambria"/>
            <w:sz w:val="24"/>
            <w:szCs w:val="24"/>
          </w:rPr>
          <w:delText>30.000,-zł</w:delText>
        </w:r>
      </w:del>
    </w:p>
    <w:p w14:paraId="07152BAA" w14:textId="6BD8D305" w:rsidR="0037441F" w:rsidDel="00B55635" w:rsidRDefault="0037441F" w:rsidP="0037441F">
      <w:pPr>
        <w:pStyle w:val="Akapitzlist"/>
        <w:spacing w:after="0" w:line="240" w:lineRule="auto"/>
        <w:jc w:val="both"/>
        <w:rPr>
          <w:del w:id="1476" w:author="Henryka Szulik" w:date="2017-11-16T16:24:00Z"/>
          <w:rFonts w:ascii="Cambria" w:hAnsi="Cambria"/>
          <w:sz w:val="24"/>
          <w:szCs w:val="24"/>
        </w:rPr>
      </w:pPr>
      <w:del w:id="1477" w:author="Henryka Szulik" w:date="2017-11-16T16:24:00Z">
        <w:r w:rsidRPr="0037441F" w:rsidDel="00B55635">
          <w:rPr>
            <w:rFonts w:ascii="Cambria" w:hAnsi="Cambria"/>
            <w:sz w:val="24"/>
            <w:szCs w:val="24"/>
          </w:rPr>
          <w:delText>§ 41</w:delText>
        </w:r>
        <w:r w:rsidDel="00B55635">
          <w:rPr>
            <w:rFonts w:ascii="Cambria" w:hAnsi="Cambria"/>
            <w:sz w:val="24"/>
            <w:szCs w:val="24"/>
          </w:rPr>
          <w:delText>4</w:delText>
        </w:r>
        <w:r w:rsidRPr="0037441F" w:rsidDel="00B55635">
          <w:rPr>
            <w:rFonts w:ascii="Cambria" w:hAnsi="Cambria"/>
            <w:sz w:val="24"/>
            <w:szCs w:val="24"/>
          </w:rPr>
          <w:delText xml:space="preserve">0 – </w:delText>
        </w:r>
        <w:r w:rsidDel="00B55635">
          <w:rPr>
            <w:rFonts w:ascii="Cambria" w:hAnsi="Cambria"/>
            <w:sz w:val="24"/>
            <w:szCs w:val="24"/>
          </w:rPr>
          <w:delText xml:space="preserve">Wpłaty na PEFRON </w:delText>
        </w:r>
        <w:r w:rsidRPr="0037441F" w:rsidDel="00B55635">
          <w:rPr>
            <w:rFonts w:ascii="Cambria" w:hAnsi="Cambria"/>
            <w:sz w:val="24"/>
            <w:szCs w:val="24"/>
          </w:rPr>
          <w:delText xml:space="preserve">o kwotę </w:delText>
        </w:r>
        <w:r w:rsidDel="00B55635">
          <w:rPr>
            <w:rFonts w:ascii="Cambria" w:hAnsi="Cambria"/>
            <w:sz w:val="24"/>
            <w:szCs w:val="24"/>
          </w:rPr>
          <w:delText>1.200</w:delText>
        </w:r>
        <w:r w:rsidRPr="0037441F" w:rsidDel="00B55635">
          <w:rPr>
            <w:rFonts w:ascii="Cambria" w:hAnsi="Cambria"/>
            <w:sz w:val="24"/>
            <w:szCs w:val="24"/>
          </w:rPr>
          <w:delText>,-z</w:delText>
        </w:r>
        <w:r w:rsidDel="00B55635">
          <w:rPr>
            <w:rFonts w:ascii="Cambria" w:hAnsi="Cambria"/>
            <w:sz w:val="24"/>
            <w:szCs w:val="24"/>
          </w:rPr>
          <w:delText>ł</w:delText>
        </w:r>
      </w:del>
    </w:p>
    <w:p w14:paraId="6D6C8120" w14:textId="78245D0D" w:rsidR="0037441F" w:rsidDel="00B55635" w:rsidRDefault="0037441F" w:rsidP="0037441F">
      <w:pPr>
        <w:pStyle w:val="Akapitzlist"/>
        <w:spacing w:after="0" w:line="240" w:lineRule="auto"/>
        <w:jc w:val="both"/>
        <w:rPr>
          <w:del w:id="1478" w:author="Henryka Szulik" w:date="2017-11-16T16:24:00Z"/>
          <w:rFonts w:ascii="Cambria" w:hAnsi="Cambria"/>
          <w:sz w:val="24"/>
          <w:szCs w:val="24"/>
        </w:rPr>
      </w:pPr>
      <w:del w:id="1479" w:author="Henryka Szulik" w:date="2017-11-16T16:24:00Z">
        <w:r w:rsidDel="00B55635">
          <w:rPr>
            <w:rFonts w:ascii="Cambria" w:hAnsi="Cambria"/>
            <w:sz w:val="24"/>
            <w:szCs w:val="24"/>
          </w:rPr>
          <w:delText>§ 4480 – Podatek od nieruchomości o kwotę 1.340,-zł</w:delText>
        </w:r>
      </w:del>
    </w:p>
    <w:p w14:paraId="3A73020F" w14:textId="1D9ED77C" w:rsidR="0037441F" w:rsidDel="00B55635" w:rsidRDefault="0037441F" w:rsidP="0037441F">
      <w:pPr>
        <w:pStyle w:val="Akapitzlist"/>
        <w:spacing w:after="0" w:line="240" w:lineRule="auto"/>
        <w:jc w:val="both"/>
        <w:rPr>
          <w:del w:id="1480" w:author="Henryka Szulik" w:date="2017-11-16T16:24:00Z"/>
          <w:rFonts w:ascii="Cambria" w:hAnsi="Cambria"/>
          <w:sz w:val="24"/>
          <w:szCs w:val="24"/>
        </w:rPr>
      </w:pPr>
      <w:del w:id="1481" w:author="Henryka Szulik" w:date="2017-11-16T16:24:00Z">
        <w:r w:rsidRPr="0037441F" w:rsidDel="00B55635">
          <w:rPr>
            <w:rFonts w:ascii="Cambria" w:hAnsi="Cambria"/>
            <w:sz w:val="24"/>
            <w:szCs w:val="24"/>
          </w:rPr>
          <w:delText>rozdz. 80101 – Szkoły podstawowe - projekt unijny pn. "Na styku kultur –podnoszenie umiejętności komunikacji w szkole wielokulturowej” – szkoła Mroków "</w:delText>
        </w:r>
        <w:r w:rsidDel="00B55635">
          <w:rPr>
            <w:rFonts w:ascii="Cambria" w:hAnsi="Cambria"/>
            <w:sz w:val="24"/>
            <w:szCs w:val="24"/>
          </w:rPr>
          <w:delText xml:space="preserve"> § 4701- </w:delText>
        </w:r>
        <w:r w:rsidRPr="0037441F" w:rsidDel="00B55635">
          <w:rPr>
            <w:rFonts w:ascii="Cambria" w:hAnsi="Cambria"/>
            <w:sz w:val="24"/>
            <w:szCs w:val="24"/>
          </w:rPr>
          <w:delText>Szkolenia pracowników niebędących czł</w:delText>
        </w:r>
        <w:r w:rsidDel="00B55635">
          <w:rPr>
            <w:rFonts w:ascii="Cambria" w:hAnsi="Cambria"/>
            <w:sz w:val="24"/>
            <w:szCs w:val="24"/>
          </w:rPr>
          <w:delText>onkami korpusu służby cywilnej o  kwotę 95.460,-zł</w:delText>
        </w:r>
        <w:r w:rsidR="006158EB" w:rsidDel="00B55635">
          <w:rPr>
            <w:rFonts w:ascii="Cambria" w:hAnsi="Cambria"/>
            <w:sz w:val="24"/>
            <w:szCs w:val="24"/>
          </w:rPr>
          <w:delText xml:space="preserve"> (Poz. </w:delText>
        </w:r>
        <w:r w:rsidR="00F80A95" w:rsidDel="00B55635">
          <w:rPr>
            <w:rFonts w:ascii="Cambria" w:hAnsi="Cambria"/>
            <w:sz w:val="24"/>
            <w:szCs w:val="24"/>
          </w:rPr>
          <w:delText>2.4 w tabeli 3). Zwiększenie w 2018r.</w:delText>
        </w:r>
      </w:del>
    </w:p>
    <w:p w14:paraId="5E1434A9" w14:textId="32627702" w:rsidR="003E7002" w:rsidRPr="003E7002" w:rsidDel="003E7002" w:rsidRDefault="0037441F">
      <w:pPr>
        <w:pStyle w:val="Akapitzlist"/>
        <w:numPr>
          <w:ilvl w:val="0"/>
          <w:numId w:val="2"/>
        </w:numPr>
        <w:spacing w:after="0" w:line="240" w:lineRule="auto"/>
        <w:jc w:val="both"/>
        <w:rPr>
          <w:del w:id="1482" w:author="Henryka Szulik" w:date="2017-12-08T09:15:00Z"/>
          <w:rFonts w:ascii="Cambria" w:hAnsi="Cambria"/>
          <w:b/>
          <w:sz w:val="24"/>
          <w:szCs w:val="24"/>
          <w:rPrChange w:id="1483" w:author="Henryka Szulik" w:date="2017-12-08T09:16:00Z">
            <w:rPr>
              <w:del w:id="1484" w:author="Henryka Szulik" w:date="2017-12-08T09:15:00Z"/>
              <w:rFonts w:ascii="Cambria" w:hAnsi="Cambria"/>
              <w:i/>
              <w:sz w:val="24"/>
              <w:szCs w:val="24"/>
            </w:rPr>
          </w:rPrChange>
        </w:rPr>
        <w:pPrChange w:id="1485" w:author="Henryka Szulik" w:date="2017-12-08T09:15:00Z">
          <w:pPr>
            <w:pStyle w:val="Akapitzlist"/>
            <w:spacing w:after="0" w:line="240" w:lineRule="auto"/>
            <w:jc w:val="both"/>
          </w:pPr>
        </w:pPrChange>
      </w:pPr>
      <w:del w:id="1486" w:author="Henryka Szulik" w:date="2017-11-28T14:46:00Z">
        <w:r w:rsidDel="004F6EA2">
          <w:rPr>
            <w:rFonts w:ascii="Cambria" w:hAnsi="Cambria"/>
            <w:i/>
            <w:sz w:val="24"/>
            <w:szCs w:val="24"/>
            <w:u w:val="single"/>
          </w:rPr>
          <w:delText>r</w:delText>
        </w:r>
      </w:del>
      <w:del w:id="1487" w:author="Henryka Szulik" w:date="2017-12-08T13:30:00Z">
        <w:r w:rsidDel="00B27983">
          <w:rPr>
            <w:rFonts w:ascii="Cambria" w:hAnsi="Cambria"/>
            <w:i/>
            <w:sz w:val="24"/>
            <w:szCs w:val="24"/>
            <w:u w:val="single"/>
          </w:rPr>
          <w:delText>ozdz. 80110</w:delText>
        </w:r>
        <w:r w:rsidR="004F3E1E" w:rsidDel="00B27983">
          <w:rPr>
            <w:rFonts w:ascii="Cambria" w:hAnsi="Cambria"/>
            <w:i/>
            <w:sz w:val="24"/>
            <w:szCs w:val="24"/>
          </w:rPr>
          <w:delText xml:space="preserve"> – </w:delText>
        </w:r>
        <w:r w:rsidDel="00B27983">
          <w:rPr>
            <w:rFonts w:ascii="Cambria" w:hAnsi="Cambria"/>
            <w:i/>
            <w:sz w:val="24"/>
            <w:szCs w:val="24"/>
          </w:rPr>
          <w:delText xml:space="preserve">Gimnazja </w:delText>
        </w:r>
        <w:r w:rsidR="004F3E1E" w:rsidDel="00B27983">
          <w:rPr>
            <w:rFonts w:ascii="Cambria" w:hAnsi="Cambria"/>
            <w:i/>
            <w:sz w:val="24"/>
            <w:szCs w:val="24"/>
          </w:rPr>
          <w:delText xml:space="preserve"> </w:delText>
        </w:r>
      </w:del>
    </w:p>
    <w:p w14:paraId="73A95EC4" w14:textId="6D6161B7" w:rsidR="003E7002" w:rsidRPr="003E7002" w:rsidRDefault="00B27983">
      <w:pPr>
        <w:pStyle w:val="Akapitzlist"/>
        <w:numPr>
          <w:ilvl w:val="0"/>
          <w:numId w:val="2"/>
        </w:numPr>
        <w:rPr>
          <w:ins w:id="1488" w:author="Henryka Szulik" w:date="2017-12-08T09:15:00Z"/>
          <w:rFonts w:ascii="Cambria" w:hAnsi="Cambria"/>
          <w:i/>
          <w:sz w:val="24"/>
          <w:szCs w:val="24"/>
          <w:rPrChange w:id="1489" w:author="Henryka Szulik" w:date="2017-12-08T09:16:00Z">
            <w:rPr>
              <w:ins w:id="1490" w:author="Henryka Szulik" w:date="2017-12-08T09:15:00Z"/>
            </w:rPr>
          </w:rPrChange>
        </w:rPr>
        <w:pPrChange w:id="1491" w:author="Henryka Szulik" w:date="2017-12-08T09:15:00Z">
          <w:pPr>
            <w:pStyle w:val="Akapitzlist"/>
            <w:spacing w:after="0" w:line="240" w:lineRule="auto"/>
            <w:jc w:val="both"/>
          </w:pPr>
        </w:pPrChange>
      </w:pPr>
      <w:ins w:id="1492" w:author="Henryka Szulik" w:date="2017-12-08T13:30:00Z">
        <w:r>
          <w:rPr>
            <w:rFonts w:ascii="Cambria" w:hAnsi="Cambria"/>
            <w:b/>
            <w:sz w:val="24"/>
            <w:szCs w:val="24"/>
          </w:rPr>
          <w:t>W</w:t>
        </w:r>
      </w:ins>
      <w:ins w:id="1493" w:author="Henryka Szulik" w:date="2017-12-08T09:15:00Z">
        <w:r w:rsidR="003E7002" w:rsidRPr="003E7002">
          <w:rPr>
            <w:rFonts w:ascii="Cambria" w:hAnsi="Cambria"/>
            <w:b/>
            <w:sz w:val="24"/>
            <w:szCs w:val="24"/>
            <w:rPrChange w:id="1494" w:author="Henryka Szulik" w:date="2017-12-08T09:16:00Z">
              <w:rPr/>
            </w:rPrChange>
          </w:rPr>
          <w:t xml:space="preserve"> dziale 852 – Pomoc społeczna</w:t>
        </w:r>
        <w:r w:rsidR="003E7002" w:rsidRPr="003E7002">
          <w:rPr>
            <w:rFonts w:ascii="Cambria" w:hAnsi="Cambria"/>
            <w:sz w:val="24"/>
            <w:szCs w:val="24"/>
            <w:rPrChange w:id="1495" w:author="Henryka Szulik" w:date="2017-12-08T09:16:00Z">
              <w:rPr/>
            </w:rPrChange>
          </w:rPr>
          <w:t xml:space="preserve">   </w:t>
        </w:r>
        <w:r w:rsidR="003E7002" w:rsidRPr="003E7002">
          <w:rPr>
            <w:rFonts w:ascii="Cambria" w:hAnsi="Cambria"/>
            <w:i/>
            <w:sz w:val="24"/>
            <w:szCs w:val="24"/>
            <w:rPrChange w:id="1496" w:author="Henryka Szulik" w:date="2017-12-08T09:16:00Z">
              <w:rPr/>
            </w:rPrChange>
          </w:rPr>
          <w:t xml:space="preserve">rozdz. 85295-  Pozostała działalność – projekt unijny pn. „Mieszkania wspomagane- treningowe dla osób z autyzmem </w:t>
        </w:r>
      </w:ins>
    </w:p>
    <w:p w14:paraId="6FE2EC02" w14:textId="3EBCA333" w:rsidR="003E7002" w:rsidRPr="003E7002" w:rsidRDefault="003E7002" w:rsidP="00AE1BDB">
      <w:pPr>
        <w:pStyle w:val="Akapitzlist"/>
        <w:spacing w:after="0" w:line="240" w:lineRule="auto"/>
        <w:jc w:val="both"/>
        <w:rPr>
          <w:ins w:id="1497" w:author="Henryka Szulik" w:date="2017-12-08T09:15:00Z"/>
          <w:rFonts w:ascii="Cambria" w:hAnsi="Cambria"/>
          <w:sz w:val="24"/>
          <w:szCs w:val="24"/>
        </w:rPr>
      </w:pPr>
      <w:ins w:id="1498" w:author="Henryka Szulik" w:date="2017-12-08T09:15:00Z">
        <w:r w:rsidRPr="003E7002">
          <w:rPr>
            <w:rFonts w:ascii="Cambria" w:hAnsi="Cambria"/>
            <w:i/>
            <w:sz w:val="24"/>
            <w:szCs w:val="24"/>
            <w:rPrChange w:id="1499" w:author="Henryka Szulik" w:date="2017-12-08T09:16:00Z">
              <w:rPr>
                <w:rFonts w:ascii="Cambria" w:hAnsi="Cambria"/>
                <w:sz w:val="24"/>
                <w:szCs w:val="24"/>
              </w:rPr>
            </w:rPrChange>
          </w:rPr>
          <w:t>i samotnych matek na rzecz aktywności integracji”</w:t>
        </w:r>
        <w:r w:rsidRPr="003E7002">
          <w:rPr>
            <w:rFonts w:ascii="Cambria" w:hAnsi="Cambria"/>
            <w:sz w:val="24"/>
            <w:szCs w:val="24"/>
          </w:rPr>
          <w:t xml:space="preserve">  </w:t>
        </w:r>
      </w:ins>
      <w:ins w:id="1500" w:author="Henryka Szulik" w:date="2017-12-08T09:17:00Z">
        <w:r>
          <w:rPr>
            <w:rFonts w:ascii="Cambria" w:hAnsi="Cambria"/>
            <w:sz w:val="24"/>
            <w:szCs w:val="24"/>
          </w:rPr>
          <w:t xml:space="preserve">o  </w:t>
        </w:r>
      </w:ins>
      <w:ins w:id="1501" w:author="Henryka Szulik" w:date="2017-12-08T09:15:00Z">
        <w:r w:rsidRPr="00AE1BDB">
          <w:rPr>
            <w:rFonts w:ascii="Cambria" w:hAnsi="Cambria"/>
            <w:sz w:val="24"/>
            <w:szCs w:val="24"/>
          </w:rPr>
          <w:t xml:space="preserve">kwotę </w:t>
        </w:r>
        <w:r w:rsidRPr="003E7002">
          <w:rPr>
            <w:rFonts w:ascii="Cambria" w:hAnsi="Cambria"/>
            <w:sz w:val="24"/>
            <w:szCs w:val="24"/>
            <w:rPrChange w:id="1502" w:author="Henryka Szulik" w:date="2017-12-08T09:16:00Z">
              <w:rPr/>
            </w:rPrChange>
          </w:rPr>
          <w:t xml:space="preserve"> </w:t>
        </w:r>
      </w:ins>
      <w:ins w:id="1503" w:author="Henryka Szulik" w:date="2017-12-08T09:17:00Z">
        <w:r>
          <w:rPr>
            <w:rFonts w:ascii="Cambria" w:hAnsi="Cambria"/>
            <w:sz w:val="24"/>
            <w:szCs w:val="24"/>
          </w:rPr>
          <w:t>480,-zł w tym:</w:t>
        </w:r>
      </w:ins>
    </w:p>
    <w:p w14:paraId="24245D9D" w14:textId="6B6D01C6" w:rsidR="003E7002" w:rsidRPr="003E7002" w:rsidRDefault="003E7002">
      <w:pPr>
        <w:spacing w:after="0" w:line="240" w:lineRule="auto"/>
        <w:jc w:val="both"/>
        <w:rPr>
          <w:ins w:id="1504" w:author="Henryka Szulik" w:date="2017-12-08T09:15:00Z"/>
          <w:rFonts w:ascii="Cambria" w:hAnsi="Cambria"/>
          <w:sz w:val="24"/>
          <w:szCs w:val="24"/>
        </w:rPr>
        <w:pPrChange w:id="1505" w:author="Henryka Szulik" w:date="2017-12-08T09:20:00Z">
          <w:pPr>
            <w:pStyle w:val="Akapitzlist"/>
            <w:spacing w:after="0" w:line="240" w:lineRule="auto"/>
            <w:jc w:val="both"/>
          </w:pPr>
        </w:pPrChange>
      </w:pPr>
      <w:ins w:id="1506" w:author="Henryka Szulik" w:date="2017-12-08T09:18:00Z">
        <w:r>
          <w:rPr>
            <w:rFonts w:ascii="Cambria" w:hAnsi="Cambria"/>
            <w:sz w:val="24"/>
            <w:szCs w:val="24"/>
          </w:rPr>
          <w:t xml:space="preserve">            </w:t>
        </w:r>
      </w:ins>
      <w:ins w:id="1507" w:author="Henryka Szulik" w:date="2017-12-08T09:15:00Z">
        <w:r w:rsidRPr="003E7002">
          <w:rPr>
            <w:rFonts w:ascii="Cambria" w:hAnsi="Cambria"/>
            <w:sz w:val="24"/>
            <w:szCs w:val="24"/>
            <w:rPrChange w:id="1508" w:author="Henryka Szulik" w:date="2017-12-08T09:18:00Z">
              <w:rPr/>
            </w:rPrChange>
          </w:rPr>
          <w:t xml:space="preserve"> </w:t>
        </w:r>
        <w:r>
          <w:rPr>
            <w:rFonts w:ascii="Cambria" w:hAnsi="Cambria"/>
            <w:sz w:val="24"/>
            <w:szCs w:val="24"/>
          </w:rPr>
          <w:t xml:space="preserve"> </w:t>
        </w:r>
        <w:r w:rsidRPr="003E7002">
          <w:rPr>
            <w:rFonts w:ascii="Cambria" w:hAnsi="Cambria"/>
            <w:sz w:val="24"/>
            <w:szCs w:val="24"/>
          </w:rPr>
          <w:t xml:space="preserve">§ 4127 – Składki na Fundusz Pracy o kwotę </w:t>
        </w:r>
      </w:ins>
      <w:ins w:id="1509" w:author="Henryka Szulik" w:date="2017-12-08T09:18:00Z">
        <w:r>
          <w:rPr>
            <w:rFonts w:ascii="Cambria" w:hAnsi="Cambria"/>
            <w:sz w:val="24"/>
            <w:szCs w:val="24"/>
          </w:rPr>
          <w:t>46</w:t>
        </w:r>
      </w:ins>
      <w:ins w:id="1510" w:author="Henryka Szulik" w:date="2017-12-08T09:15:00Z">
        <w:r w:rsidRPr="003E7002">
          <w:rPr>
            <w:rFonts w:ascii="Cambria" w:hAnsi="Cambria"/>
            <w:sz w:val="24"/>
            <w:szCs w:val="24"/>
          </w:rPr>
          <w:t xml:space="preserve">,-zł        </w:t>
        </w:r>
      </w:ins>
    </w:p>
    <w:p w14:paraId="79656D59" w14:textId="49C60DB4" w:rsidR="003E7002" w:rsidRPr="003E7002" w:rsidRDefault="003E7002">
      <w:pPr>
        <w:spacing w:after="0" w:line="240" w:lineRule="auto"/>
        <w:jc w:val="both"/>
        <w:rPr>
          <w:ins w:id="1511" w:author="Henryka Szulik" w:date="2017-12-08T09:15:00Z"/>
          <w:rFonts w:ascii="Cambria" w:hAnsi="Cambria"/>
          <w:sz w:val="24"/>
          <w:szCs w:val="24"/>
          <w:rPrChange w:id="1512" w:author="Henryka Szulik" w:date="2017-12-08T09:21:00Z">
            <w:rPr>
              <w:ins w:id="1513" w:author="Henryka Szulik" w:date="2017-12-08T09:15:00Z"/>
            </w:rPr>
          </w:rPrChange>
        </w:rPr>
        <w:pPrChange w:id="1514" w:author="Henryka Szulik" w:date="2017-12-08T09:21:00Z">
          <w:pPr>
            <w:pStyle w:val="Akapitzlist"/>
            <w:spacing w:after="0" w:line="240" w:lineRule="auto"/>
            <w:jc w:val="both"/>
          </w:pPr>
        </w:pPrChange>
      </w:pPr>
      <w:ins w:id="1515" w:author="Henryka Szulik" w:date="2017-12-08T09:21:00Z">
        <w:r>
          <w:rPr>
            <w:rFonts w:ascii="Cambria" w:hAnsi="Cambria"/>
            <w:sz w:val="24"/>
            <w:szCs w:val="24"/>
          </w:rPr>
          <w:t xml:space="preserve">             </w:t>
        </w:r>
      </w:ins>
      <w:ins w:id="1516" w:author="Henryka Szulik" w:date="2017-12-08T09:15:00Z">
        <w:r w:rsidRPr="003E7002">
          <w:rPr>
            <w:rFonts w:ascii="Cambria" w:hAnsi="Cambria"/>
            <w:sz w:val="24"/>
            <w:szCs w:val="24"/>
            <w:rPrChange w:id="1517" w:author="Henryka Szulik" w:date="2017-12-08T09:21:00Z">
              <w:rPr/>
            </w:rPrChange>
          </w:rPr>
          <w:t xml:space="preserve"> § 4217 – Zakup materiałów i wyposażenia  o kwotę 240,-zł   </w:t>
        </w:r>
      </w:ins>
    </w:p>
    <w:p w14:paraId="4320D83B" w14:textId="4E087FA4" w:rsidR="003E7002" w:rsidRDefault="003E7002" w:rsidP="003E7002">
      <w:pPr>
        <w:pStyle w:val="Akapitzlist"/>
        <w:spacing w:after="0" w:line="240" w:lineRule="auto"/>
        <w:jc w:val="both"/>
        <w:rPr>
          <w:ins w:id="1518" w:author="Henryka Szulik" w:date="2017-12-08T09:18:00Z"/>
          <w:rFonts w:ascii="Cambria" w:hAnsi="Cambria"/>
          <w:sz w:val="24"/>
          <w:szCs w:val="24"/>
        </w:rPr>
      </w:pPr>
      <w:ins w:id="1519" w:author="Henryka Szulik" w:date="2017-12-08T09:15:00Z">
        <w:r w:rsidRPr="003E7002">
          <w:rPr>
            <w:rFonts w:ascii="Cambria" w:hAnsi="Cambria"/>
            <w:sz w:val="24"/>
            <w:szCs w:val="24"/>
          </w:rPr>
          <w:t xml:space="preserve">§ 4307- Zakup usług pozostałych  o kwotę </w:t>
        </w:r>
      </w:ins>
      <w:ins w:id="1520" w:author="Henryka Szulik" w:date="2017-12-08T09:18:00Z">
        <w:r>
          <w:rPr>
            <w:rFonts w:ascii="Cambria" w:hAnsi="Cambria"/>
            <w:sz w:val="24"/>
            <w:szCs w:val="24"/>
          </w:rPr>
          <w:t>194</w:t>
        </w:r>
      </w:ins>
      <w:ins w:id="1521" w:author="Henryka Szulik" w:date="2017-12-08T09:15:00Z">
        <w:r w:rsidRPr="003E7002">
          <w:rPr>
            <w:rFonts w:ascii="Cambria" w:hAnsi="Cambria"/>
            <w:sz w:val="24"/>
            <w:szCs w:val="24"/>
          </w:rPr>
          <w:t xml:space="preserve">,-zł   </w:t>
        </w:r>
      </w:ins>
    </w:p>
    <w:p w14:paraId="2DFFC3AA" w14:textId="77777777" w:rsidR="003E7002" w:rsidRDefault="003E7002" w:rsidP="003E7002">
      <w:pPr>
        <w:pStyle w:val="Akapitzlist"/>
        <w:spacing w:after="0" w:line="240" w:lineRule="auto"/>
        <w:jc w:val="both"/>
        <w:rPr>
          <w:ins w:id="1522" w:author="Henryka Szulik" w:date="2017-12-08T09:19:00Z"/>
          <w:rFonts w:ascii="Cambria" w:hAnsi="Cambria"/>
          <w:sz w:val="24"/>
          <w:szCs w:val="24"/>
        </w:rPr>
      </w:pPr>
      <w:ins w:id="1523" w:author="Henryka Szulik" w:date="2017-12-08T09:19:00Z">
        <w:r w:rsidRPr="003E7002">
          <w:rPr>
            <w:rFonts w:ascii="Cambria" w:hAnsi="Cambria"/>
            <w:b/>
            <w:sz w:val="24"/>
            <w:szCs w:val="24"/>
            <w:rPrChange w:id="1524" w:author="Henryka Szulik" w:date="2017-12-08T09:21:00Z">
              <w:rPr>
                <w:rFonts w:ascii="Cambria" w:hAnsi="Cambria"/>
                <w:sz w:val="24"/>
                <w:szCs w:val="24"/>
              </w:rPr>
            </w:rPrChange>
          </w:rPr>
          <w:t xml:space="preserve">z </w:t>
        </w:r>
      </w:ins>
      <w:ins w:id="1525" w:author="Henryka Szulik" w:date="2017-12-08T09:18:00Z">
        <w:r w:rsidRPr="003E7002">
          <w:rPr>
            <w:rFonts w:ascii="Cambria" w:hAnsi="Cambria"/>
            <w:b/>
            <w:sz w:val="24"/>
            <w:szCs w:val="24"/>
            <w:rPrChange w:id="1526" w:author="Henryka Szulik" w:date="2017-12-08T09:21:00Z">
              <w:rPr>
                <w:rFonts w:ascii="Cambria" w:hAnsi="Cambria"/>
                <w:sz w:val="24"/>
                <w:szCs w:val="24"/>
              </w:rPr>
            </w:rPrChange>
          </w:rPr>
          <w:t xml:space="preserve"> jednoczesnym zwi</w:t>
        </w:r>
      </w:ins>
      <w:ins w:id="1527" w:author="Henryka Szulik" w:date="2017-12-08T09:19:00Z">
        <w:r w:rsidRPr="003E7002">
          <w:rPr>
            <w:rFonts w:ascii="Cambria" w:hAnsi="Cambria"/>
            <w:b/>
            <w:sz w:val="24"/>
            <w:szCs w:val="24"/>
            <w:rPrChange w:id="1528" w:author="Henryka Szulik" w:date="2017-12-08T09:21:00Z">
              <w:rPr>
                <w:rFonts w:ascii="Cambria" w:hAnsi="Cambria"/>
                <w:sz w:val="24"/>
                <w:szCs w:val="24"/>
              </w:rPr>
            </w:rPrChange>
          </w:rPr>
          <w:t>ększeniem</w:t>
        </w:r>
        <w:r>
          <w:rPr>
            <w:rFonts w:ascii="Cambria" w:hAnsi="Cambria"/>
            <w:sz w:val="24"/>
            <w:szCs w:val="24"/>
          </w:rPr>
          <w:t xml:space="preserve"> o kwotę 480,-zł w tym:</w:t>
        </w:r>
        <w:r w:rsidRPr="003E7002">
          <w:rPr>
            <w:rFonts w:ascii="Cambria" w:hAnsi="Cambria"/>
            <w:sz w:val="24"/>
            <w:szCs w:val="24"/>
          </w:rPr>
          <w:t xml:space="preserve"> </w:t>
        </w:r>
      </w:ins>
    </w:p>
    <w:p w14:paraId="1B23FE38" w14:textId="3E41111C" w:rsidR="003E7002" w:rsidRDefault="003E7002" w:rsidP="003E7002">
      <w:pPr>
        <w:pStyle w:val="Akapitzlist"/>
        <w:spacing w:after="0" w:line="240" w:lineRule="auto"/>
        <w:jc w:val="both"/>
        <w:rPr>
          <w:ins w:id="1529" w:author="Henryka Szulik" w:date="2017-12-08T09:20:00Z"/>
          <w:rFonts w:ascii="Cambria" w:hAnsi="Cambria"/>
          <w:sz w:val="24"/>
          <w:szCs w:val="24"/>
        </w:rPr>
      </w:pPr>
      <w:ins w:id="1530" w:author="Henryka Szulik" w:date="2017-12-08T09:19:00Z">
        <w:r w:rsidRPr="003E7002">
          <w:rPr>
            <w:rFonts w:ascii="Cambria" w:hAnsi="Cambria"/>
            <w:sz w:val="24"/>
            <w:szCs w:val="24"/>
          </w:rPr>
          <w:t xml:space="preserve">§ 4117 – Składki na ubezpieczenia społeczne o kwotę </w:t>
        </w:r>
      </w:ins>
      <w:ins w:id="1531" w:author="Henryka Szulik" w:date="2017-12-08T09:20:00Z">
        <w:r>
          <w:rPr>
            <w:rFonts w:ascii="Cambria" w:hAnsi="Cambria"/>
            <w:sz w:val="24"/>
            <w:szCs w:val="24"/>
          </w:rPr>
          <w:t>46</w:t>
        </w:r>
      </w:ins>
      <w:ins w:id="1532" w:author="Henryka Szulik" w:date="2017-12-08T09:19:00Z">
        <w:r w:rsidRPr="003E7002">
          <w:rPr>
            <w:rFonts w:ascii="Cambria" w:hAnsi="Cambria"/>
            <w:sz w:val="24"/>
            <w:szCs w:val="24"/>
          </w:rPr>
          <w:t>,-zł</w:t>
        </w:r>
      </w:ins>
    </w:p>
    <w:p w14:paraId="2D5E03AE" w14:textId="3EEC154B" w:rsidR="003E7002" w:rsidRPr="003E7002" w:rsidRDefault="003E7002" w:rsidP="003E7002">
      <w:pPr>
        <w:pStyle w:val="Akapitzlist"/>
        <w:spacing w:after="0" w:line="240" w:lineRule="auto"/>
        <w:jc w:val="both"/>
        <w:rPr>
          <w:ins w:id="1533" w:author="Henryka Szulik" w:date="2017-12-08T09:20:00Z"/>
          <w:rFonts w:ascii="Cambria" w:hAnsi="Cambria"/>
          <w:sz w:val="24"/>
          <w:szCs w:val="24"/>
        </w:rPr>
      </w:pPr>
      <w:ins w:id="1534" w:author="Henryka Szulik" w:date="2017-12-08T09:20:00Z">
        <w:r w:rsidRPr="003E7002">
          <w:rPr>
            <w:rFonts w:ascii="Cambria" w:hAnsi="Cambria"/>
            <w:sz w:val="24"/>
            <w:szCs w:val="24"/>
          </w:rPr>
          <w:t xml:space="preserve">§ 4177 – Wynagrodzenia bezosobowe o kwotę </w:t>
        </w:r>
        <w:r>
          <w:rPr>
            <w:rFonts w:ascii="Cambria" w:hAnsi="Cambria"/>
            <w:sz w:val="24"/>
            <w:szCs w:val="24"/>
          </w:rPr>
          <w:t>434</w:t>
        </w:r>
        <w:r w:rsidRPr="003E7002">
          <w:rPr>
            <w:rFonts w:ascii="Cambria" w:hAnsi="Cambria"/>
            <w:sz w:val="24"/>
            <w:szCs w:val="24"/>
          </w:rPr>
          <w:t>,-zł</w:t>
        </w:r>
      </w:ins>
    </w:p>
    <w:p w14:paraId="71CF2E8A" w14:textId="5AD4830C" w:rsidR="004F3E1E" w:rsidRPr="00B55635" w:rsidDel="000F78D1" w:rsidRDefault="004F3E1E">
      <w:pPr>
        <w:pStyle w:val="Akapitzlist"/>
        <w:spacing w:after="0" w:line="240" w:lineRule="auto"/>
        <w:jc w:val="both"/>
        <w:rPr>
          <w:del w:id="1535" w:author="Henryka Szulik" w:date="2017-11-16T16:20:00Z"/>
          <w:rFonts w:ascii="Cambria" w:hAnsi="Cambria"/>
          <w:sz w:val="24"/>
          <w:szCs w:val="24"/>
        </w:rPr>
      </w:pPr>
      <w:del w:id="1536" w:author="Henryka Szulik" w:date="2017-11-16T16:20:00Z">
        <w:r w:rsidRPr="00B55635" w:rsidDel="000F78D1">
          <w:rPr>
            <w:rFonts w:ascii="Cambria" w:hAnsi="Cambria"/>
            <w:sz w:val="24"/>
            <w:szCs w:val="24"/>
          </w:rPr>
          <w:delText>§ 4</w:delText>
        </w:r>
        <w:r w:rsidR="0037441F" w:rsidRPr="00B55635" w:rsidDel="000F78D1">
          <w:rPr>
            <w:rFonts w:ascii="Cambria" w:hAnsi="Cambria"/>
            <w:sz w:val="24"/>
            <w:szCs w:val="24"/>
          </w:rPr>
          <w:delText>4</w:delText>
        </w:r>
        <w:r w:rsidRPr="00B55635" w:rsidDel="000F78D1">
          <w:rPr>
            <w:rFonts w:ascii="Cambria" w:hAnsi="Cambria"/>
            <w:sz w:val="24"/>
            <w:szCs w:val="24"/>
          </w:rPr>
          <w:delText xml:space="preserve">30 – </w:delText>
        </w:r>
        <w:r w:rsidR="0037441F" w:rsidRPr="00B55635" w:rsidDel="000F78D1">
          <w:rPr>
            <w:rFonts w:ascii="Cambria" w:hAnsi="Cambria"/>
            <w:sz w:val="24"/>
            <w:szCs w:val="24"/>
          </w:rPr>
          <w:delText>Różne opłaty i składki</w:delText>
        </w:r>
        <w:r w:rsidRPr="00B55635" w:rsidDel="000F78D1">
          <w:rPr>
            <w:rFonts w:ascii="Cambria" w:hAnsi="Cambria"/>
            <w:sz w:val="24"/>
            <w:szCs w:val="24"/>
          </w:rPr>
          <w:delText xml:space="preserve"> o kwotę </w:delText>
        </w:r>
        <w:r w:rsidR="0037441F" w:rsidRPr="00B55635" w:rsidDel="000F78D1">
          <w:rPr>
            <w:rFonts w:ascii="Cambria" w:hAnsi="Cambria"/>
            <w:sz w:val="24"/>
            <w:szCs w:val="24"/>
          </w:rPr>
          <w:delText>1.000</w:delText>
        </w:r>
        <w:r w:rsidRPr="00B55635" w:rsidDel="000F78D1">
          <w:rPr>
            <w:rFonts w:ascii="Cambria" w:hAnsi="Cambria"/>
            <w:sz w:val="24"/>
            <w:szCs w:val="24"/>
          </w:rPr>
          <w:delText xml:space="preserve">,-zł </w:delText>
        </w:r>
      </w:del>
    </w:p>
    <w:p w14:paraId="13290DA2" w14:textId="7CA02D86" w:rsidR="00251836" w:rsidRPr="00B55635" w:rsidDel="000F78D1" w:rsidRDefault="00251836">
      <w:pPr>
        <w:pStyle w:val="Akapitzlist"/>
        <w:spacing w:after="0" w:line="240" w:lineRule="auto"/>
        <w:jc w:val="both"/>
        <w:rPr>
          <w:del w:id="1537" w:author="Henryka Szulik" w:date="2017-11-16T16:21:00Z"/>
          <w:rFonts w:ascii="Cambria" w:hAnsi="Cambria"/>
          <w:sz w:val="24"/>
          <w:szCs w:val="24"/>
        </w:rPr>
      </w:pPr>
      <w:del w:id="1538" w:author="Henryka Szulik" w:date="2017-11-16T16:21:00Z">
        <w:r w:rsidRPr="00B55635" w:rsidDel="000F78D1">
          <w:rPr>
            <w:rFonts w:ascii="Cambria" w:hAnsi="Cambria"/>
            <w:sz w:val="24"/>
            <w:szCs w:val="24"/>
            <w:u w:val="single"/>
            <w:rPrChange w:id="1539" w:author="Henryka Szulik" w:date="2017-11-16T16:24:00Z">
              <w:rPr>
                <w:rFonts w:ascii="Cambria" w:hAnsi="Cambria"/>
                <w:i/>
                <w:sz w:val="24"/>
                <w:szCs w:val="24"/>
                <w:u w:val="single"/>
              </w:rPr>
            </w:rPrChange>
          </w:rPr>
          <w:delText>r</w:delText>
        </w:r>
        <w:r w:rsidR="0037441F" w:rsidRPr="00B55635" w:rsidDel="000F78D1">
          <w:rPr>
            <w:rFonts w:ascii="Cambria" w:hAnsi="Cambria"/>
            <w:sz w:val="24"/>
            <w:szCs w:val="24"/>
            <w:u w:val="single"/>
            <w:rPrChange w:id="1540" w:author="Henryka Szulik" w:date="2017-11-16T16:24:00Z">
              <w:rPr>
                <w:rFonts w:ascii="Cambria" w:hAnsi="Cambria"/>
                <w:i/>
                <w:sz w:val="24"/>
                <w:szCs w:val="24"/>
                <w:u w:val="single"/>
              </w:rPr>
            </w:rPrChange>
          </w:rPr>
          <w:delText>ozdz. 80149</w:delText>
        </w:r>
        <w:r w:rsidR="0037441F" w:rsidRPr="00B55635" w:rsidDel="000F78D1">
          <w:rPr>
            <w:rFonts w:ascii="Cambria" w:hAnsi="Cambria"/>
            <w:sz w:val="24"/>
            <w:szCs w:val="24"/>
            <w:rPrChange w:id="1541" w:author="Henryka Szulik" w:date="2017-11-16T16:24:00Z">
              <w:rPr>
                <w:rFonts w:ascii="Cambria" w:hAnsi="Cambria"/>
                <w:i/>
                <w:sz w:val="24"/>
                <w:szCs w:val="24"/>
              </w:rPr>
            </w:rPrChange>
          </w:rPr>
          <w:delText xml:space="preserve"> - Realizacja zadań wymagających stosowania specjalnej organizacji nauki i metod pracy dla dzieci i młodzieży w przedszkolach, oddziałach przedszkolnych w szkołach podstawowych i innych formach wychowania przedszkolnego </w:delText>
        </w:r>
      </w:del>
    </w:p>
    <w:p w14:paraId="62F696AC" w14:textId="3659AF60" w:rsidR="0037441F" w:rsidRPr="00B55635" w:rsidDel="000F78D1" w:rsidRDefault="0037441F">
      <w:pPr>
        <w:pStyle w:val="Akapitzlist"/>
        <w:spacing w:after="0" w:line="240" w:lineRule="auto"/>
        <w:jc w:val="both"/>
        <w:rPr>
          <w:del w:id="1542" w:author="Henryka Szulik" w:date="2017-11-16T16:21:00Z"/>
          <w:rFonts w:ascii="Cambria" w:hAnsi="Cambria"/>
          <w:sz w:val="24"/>
          <w:szCs w:val="24"/>
        </w:rPr>
      </w:pPr>
      <w:del w:id="1543" w:author="Henryka Szulik" w:date="2017-11-16T16:21:00Z">
        <w:r w:rsidRPr="00B55635" w:rsidDel="000F78D1">
          <w:rPr>
            <w:rFonts w:ascii="Cambria" w:hAnsi="Cambria"/>
            <w:sz w:val="24"/>
            <w:szCs w:val="24"/>
          </w:rPr>
          <w:delText>§ 4440- Odpisy na zakładowy fundusz świadczeń socjalnych  o kwotę  4.809,-zł</w:delText>
        </w:r>
      </w:del>
    </w:p>
    <w:p w14:paraId="169AD65C" w14:textId="3302EAB5" w:rsidR="00251836" w:rsidRPr="00B55635" w:rsidDel="000F78D1" w:rsidRDefault="00251836">
      <w:pPr>
        <w:pStyle w:val="Akapitzlist"/>
        <w:numPr>
          <w:ilvl w:val="0"/>
          <w:numId w:val="2"/>
        </w:numPr>
        <w:spacing w:after="0" w:line="240" w:lineRule="auto"/>
        <w:jc w:val="both"/>
        <w:rPr>
          <w:del w:id="1544" w:author="Henryka Szulik" w:date="2017-11-16T16:21:00Z"/>
          <w:rFonts w:ascii="Cambria" w:hAnsi="Cambria"/>
          <w:sz w:val="24"/>
          <w:szCs w:val="24"/>
          <w:rPrChange w:id="1545" w:author="Henryka Szulik" w:date="2017-11-16T16:24:00Z">
            <w:rPr>
              <w:del w:id="1546" w:author="Henryka Szulik" w:date="2017-11-16T16:21:00Z"/>
              <w:rFonts w:ascii="Cambria" w:hAnsi="Cambria"/>
              <w:i/>
              <w:sz w:val="24"/>
              <w:szCs w:val="24"/>
            </w:rPr>
          </w:rPrChange>
        </w:rPr>
        <w:pPrChange w:id="1547" w:author="Henryka Szulik" w:date="2017-11-17T13:54:00Z">
          <w:pPr>
            <w:spacing w:after="0" w:line="240" w:lineRule="auto"/>
            <w:ind w:firstLine="360"/>
            <w:jc w:val="both"/>
          </w:pPr>
        </w:pPrChange>
      </w:pPr>
      <w:del w:id="1548" w:author="Henryka Szulik" w:date="2017-11-16T16:21:00Z">
        <w:r w:rsidRPr="00B55635" w:rsidDel="000F78D1">
          <w:rPr>
            <w:rFonts w:ascii="Cambria" w:hAnsi="Cambria"/>
            <w:sz w:val="24"/>
            <w:szCs w:val="24"/>
            <w:rPrChange w:id="1549" w:author="Henryka Szulik" w:date="2017-11-16T16:24:00Z">
              <w:rPr>
                <w:rFonts w:ascii="Cambria" w:hAnsi="Cambria"/>
                <w:i/>
                <w:sz w:val="24"/>
                <w:szCs w:val="24"/>
              </w:rPr>
            </w:rPrChange>
          </w:rPr>
          <w:delText xml:space="preserve">       </w:delText>
        </w:r>
        <w:r w:rsidRPr="00B55635" w:rsidDel="000F78D1">
          <w:rPr>
            <w:rFonts w:ascii="Cambria" w:hAnsi="Cambria"/>
            <w:sz w:val="24"/>
            <w:szCs w:val="24"/>
            <w:u w:val="single"/>
            <w:rPrChange w:id="1550" w:author="Henryka Szulik" w:date="2017-11-16T16:24:00Z">
              <w:rPr>
                <w:rFonts w:ascii="Cambria" w:hAnsi="Cambria"/>
                <w:i/>
                <w:sz w:val="24"/>
                <w:szCs w:val="24"/>
                <w:u w:val="single"/>
              </w:rPr>
            </w:rPrChange>
          </w:rPr>
          <w:delText>rozdz. 80150</w:delText>
        </w:r>
        <w:r w:rsidRPr="00B55635" w:rsidDel="000F78D1">
          <w:rPr>
            <w:rFonts w:ascii="Cambria" w:hAnsi="Cambria"/>
            <w:sz w:val="24"/>
            <w:szCs w:val="24"/>
            <w:rPrChange w:id="1551" w:author="Henryka Szulik" w:date="2017-11-16T16:24:00Z">
              <w:rPr>
                <w:rFonts w:ascii="Cambria" w:hAnsi="Cambria"/>
                <w:i/>
                <w:sz w:val="24"/>
                <w:szCs w:val="24"/>
              </w:rPr>
            </w:rPrChange>
          </w:rPr>
          <w:delText xml:space="preserve"> – Realizacja zadań wymagających stosowania specjalnej organizacji</w:delText>
        </w:r>
        <w:r w:rsidRPr="00B55635" w:rsidDel="000F78D1">
          <w:rPr>
            <w:rFonts w:ascii="Cambria" w:hAnsi="Cambria"/>
            <w:sz w:val="24"/>
            <w:szCs w:val="24"/>
            <w:rPrChange w:id="1552" w:author="Henryka Szulik" w:date="2017-11-16T16:24:00Z">
              <w:rPr>
                <w:rFonts w:ascii="Cambria" w:hAnsi="Cambria"/>
                <w:i/>
                <w:sz w:val="24"/>
                <w:szCs w:val="24"/>
              </w:rPr>
            </w:rPrChange>
          </w:rPr>
          <w:br/>
          <w:delText xml:space="preserve">   </w:delText>
        </w:r>
        <w:r w:rsidRPr="00B55635" w:rsidDel="000F78D1">
          <w:rPr>
            <w:rFonts w:ascii="Cambria" w:hAnsi="Cambria"/>
            <w:sz w:val="24"/>
            <w:szCs w:val="24"/>
            <w:rPrChange w:id="1553" w:author="Henryka Szulik" w:date="2017-11-16T16:24:00Z">
              <w:rPr>
                <w:rFonts w:ascii="Cambria" w:hAnsi="Cambria"/>
                <w:i/>
                <w:sz w:val="24"/>
                <w:szCs w:val="24"/>
              </w:rPr>
            </w:rPrChange>
          </w:rPr>
          <w:tab/>
          <w:delText xml:space="preserve"> nauki i metod pracy dla dzieci i młodzieży  w szkołach podstawowych, gimnazjach, </w:delText>
        </w:r>
        <w:r w:rsidRPr="00B55635" w:rsidDel="000F78D1">
          <w:rPr>
            <w:rFonts w:ascii="Cambria" w:hAnsi="Cambria"/>
            <w:sz w:val="24"/>
            <w:szCs w:val="24"/>
            <w:rPrChange w:id="1554" w:author="Henryka Szulik" w:date="2017-11-16T16:24:00Z">
              <w:rPr>
                <w:rFonts w:ascii="Cambria" w:hAnsi="Cambria"/>
                <w:i/>
                <w:sz w:val="24"/>
                <w:szCs w:val="24"/>
              </w:rPr>
            </w:rPrChange>
          </w:rPr>
          <w:br/>
          <w:delText xml:space="preserve">   </w:delText>
        </w:r>
        <w:r w:rsidRPr="00B55635" w:rsidDel="000F78D1">
          <w:rPr>
            <w:rFonts w:ascii="Cambria" w:hAnsi="Cambria"/>
            <w:sz w:val="24"/>
            <w:szCs w:val="24"/>
            <w:rPrChange w:id="1555" w:author="Henryka Szulik" w:date="2017-11-16T16:24:00Z">
              <w:rPr>
                <w:rFonts w:ascii="Cambria" w:hAnsi="Cambria"/>
                <w:i/>
                <w:sz w:val="24"/>
                <w:szCs w:val="24"/>
              </w:rPr>
            </w:rPrChange>
          </w:rPr>
          <w:tab/>
          <w:delText xml:space="preserve"> liceach ogólnokształcących, liceach profilowanych i szkołach zawodowych oraz </w:delText>
        </w:r>
        <w:r w:rsidRPr="00B55635" w:rsidDel="000F78D1">
          <w:rPr>
            <w:rFonts w:ascii="Cambria" w:hAnsi="Cambria"/>
            <w:sz w:val="24"/>
            <w:szCs w:val="24"/>
            <w:rPrChange w:id="1556" w:author="Henryka Szulik" w:date="2017-11-16T16:24:00Z">
              <w:rPr>
                <w:rFonts w:ascii="Cambria" w:hAnsi="Cambria"/>
                <w:i/>
                <w:sz w:val="24"/>
                <w:szCs w:val="24"/>
              </w:rPr>
            </w:rPrChange>
          </w:rPr>
          <w:br/>
          <w:delText xml:space="preserve">   </w:delText>
        </w:r>
        <w:r w:rsidRPr="00B55635" w:rsidDel="000F78D1">
          <w:rPr>
            <w:rFonts w:ascii="Cambria" w:hAnsi="Cambria"/>
            <w:sz w:val="24"/>
            <w:szCs w:val="24"/>
            <w:rPrChange w:id="1557" w:author="Henryka Szulik" w:date="2017-11-16T16:24:00Z">
              <w:rPr>
                <w:rFonts w:ascii="Cambria" w:hAnsi="Cambria"/>
                <w:i/>
                <w:sz w:val="24"/>
                <w:szCs w:val="24"/>
              </w:rPr>
            </w:rPrChange>
          </w:rPr>
          <w:tab/>
          <w:delText xml:space="preserve"> szkołach artystycznych </w:delText>
        </w:r>
      </w:del>
    </w:p>
    <w:p w14:paraId="3065208B" w14:textId="1343488A" w:rsidR="00251836" w:rsidRPr="00B55635" w:rsidDel="000F78D1" w:rsidRDefault="00251836">
      <w:pPr>
        <w:pStyle w:val="Akapitzlist"/>
        <w:numPr>
          <w:ilvl w:val="0"/>
          <w:numId w:val="2"/>
        </w:numPr>
        <w:spacing w:after="0" w:line="240" w:lineRule="auto"/>
        <w:rPr>
          <w:del w:id="1558" w:author="Henryka Szulik" w:date="2017-11-16T16:23:00Z"/>
          <w:rFonts w:ascii="Cambria" w:hAnsi="Cambria"/>
          <w:sz w:val="24"/>
          <w:szCs w:val="24"/>
        </w:rPr>
        <w:pPrChange w:id="1559" w:author="Henryka Szulik" w:date="2017-11-17T13:54:00Z">
          <w:pPr>
            <w:spacing w:after="0" w:line="240" w:lineRule="auto"/>
            <w:ind w:left="360"/>
            <w:jc w:val="both"/>
          </w:pPr>
        </w:pPrChange>
      </w:pPr>
      <w:del w:id="1560" w:author="Henryka Szulik" w:date="2017-11-16T16:24:00Z">
        <w:r w:rsidRPr="00B55635" w:rsidDel="00B55635">
          <w:rPr>
            <w:rFonts w:ascii="Cambria" w:hAnsi="Cambria"/>
            <w:sz w:val="24"/>
            <w:szCs w:val="24"/>
            <w:rPrChange w:id="1561" w:author="Henryka Szulik" w:date="2017-11-16T16:24:00Z">
              <w:rPr>
                <w:rFonts w:ascii="Cambria" w:hAnsi="Cambria"/>
                <w:i/>
                <w:sz w:val="24"/>
                <w:szCs w:val="24"/>
              </w:rPr>
            </w:rPrChange>
          </w:rPr>
          <w:delText xml:space="preserve">       </w:delText>
        </w:r>
      </w:del>
      <w:del w:id="1562" w:author="Henryka Szulik" w:date="2017-11-16T16:23:00Z">
        <w:r w:rsidRPr="00B55635" w:rsidDel="000F78D1">
          <w:rPr>
            <w:rFonts w:ascii="Cambria" w:hAnsi="Cambria"/>
            <w:sz w:val="24"/>
            <w:szCs w:val="24"/>
          </w:rPr>
          <w:delText>§ 4110 – Składki na ubezpieczenia społeczne  o kwotę 80.000,-zł</w:delText>
        </w:r>
      </w:del>
    </w:p>
    <w:p w14:paraId="329E4A65" w14:textId="2436AD89" w:rsidR="00251836" w:rsidRPr="00B55635" w:rsidDel="000F78D1" w:rsidRDefault="00251836">
      <w:pPr>
        <w:pStyle w:val="Akapitzlist"/>
        <w:numPr>
          <w:ilvl w:val="0"/>
          <w:numId w:val="2"/>
        </w:numPr>
        <w:spacing w:after="0" w:line="240" w:lineRule="auto"/>
        <w:rPr>
          <w:del w:id="1563" w:author="Henryka Szulik" w:date="2017-11-16T16:23:00Z"/>
          <w:rFonts w:ascii="Cambria" w:hAnsi="Cambria"/>
          <w:sz w:val="24"/>
          <w:szCs w:val="24"/>
        </w:rPr>
        <w:pPrChange w:id="1564" w:author="Henryka Szulik" w:date="2017-11-17T13:54:00Z">
          <w:pPr>
            <w:pStyle w:val="Akapitzlist"/>
            <w:spacing w:after="0" w:line="240" w:lineRule="auto"/>
            <w:jc w:val="both"/>
          </w:pPr>
        </w:pPrChange>
      </w:pPr>
      <w:del w:id="1565" w:author="Henryka Szulik" w:date="2017-11-16T16:23:00Z">
        <w:r w:rsidRPr="00B55635" w:rsidDel="000F78D1">
          <w:rPr>
            <w:rFonts w:ascii="Cambria" w:hAnsi="Cambria"/>
            <w:sz w:val="24"/>
            <w:szCs w:val="24"/>
          </w:rPr>
          <w:delText>§ 4120 – Składki na Fundusz Pracy o kwotę 10.000,-zł</w:delText>
        </w:r>
      </w:del>
    </w:p>
    <w:p w14:paraId="27609261" w14:textId="217AE15B" w:rsidR="00AB49D4" w:rsidRPr="00B55635" w:rsidDel="003E7002" w:rsidRDefault="00DB4517">
      <w:pPr>
        <w:pStyle w:val="Akapitzlist"/>
        <w:numPr>
          <w:ilvl w:val="0"/>
          <w:numId w:val="2"/>
        </w:numPr>
        <w:spacing w:after="0" w:line="240" w:lineRule="auto"/>
        <w:rPr>
          <w:del w:id="1566" w:author="Henryka Szulik" w:date="2017-12-08T09:21:00Z"/>
          <w:rFonts w:ascii="Cambria" w:hAnsi="Cambria"/>
          <w:sz w:val="24"/>
          <w:szCs w:val="24"/>
        </w:rPr>
        <w:pPrChange w:id="1567" w:author="Henryka Szulik" w:date="2017-11-17T13:54:00Z">
          <w:pPr>
            <w:pStyle w:val="Akapitzlist"/>
            <w:numPr>
              <w:numId w:val="2"/>
            </w:numPr>
            <w:ind w:hanging="360"/>
            <w:jc w:val="both"/>
          </w:pPr>
        </w:pPrChange>
      </w:pPr>
      <w:del w:id="1568" w:author="Henryka Szulik" w:date="2017-12-08T09:21:00Z">
        <w:r w:rsidRPr="00B55635" w:rsidDel="003E7002">
          <w:rPr>
            <w:rFonts w:ascii="Cambria" w:hAnsi="Cambria"/>
            <w:b/>
            <w:sz w:val="24"/>
            <w:szCs w:val="24"/>
          </w:rPr>
          <w:delText xml:space="preserve">W dziale </w:delText>
        </w:r>
        <w:r w:rsidR="00BB146A" w:rsidRPr="00B55635" w:rsidDel="003E7002">
          <w:rPr>
            <w:rFonts w:ascii="Cambria" w:hAnsi="Cambria"/>
            <w:b/>
            <w:sz w:val="24"/>
            <w:szCs w:val="24"/>
          </w:rPr>
          <w:delText xml:space="preserve">852 – Pomoc społeczna </w:delText>
        </w:r>
        <w:r w:rsidR="00AB49D4" w:rsidRPr="00870087" w:rsidDel="003E7002">
          <w:rPr>
            <w:rFonts w:ascii="Cambria" w:hAnsi="Cambria"/>
            <w:i/>
            <w:sz w:val="24"/>
            <w:szCs w:val="24"/>
          </w:rPr>
          <w:delText>rozdz. 85219 – Ośrodki pomocy społeczne</w:delText>
        </w:r>
        <w:r w:rsidR="00AB49D4" w:rsidRPr="00870087" w:rsidDel="003E7002">
          <w:rPr>
            <w:rFonts w:ascii="Cambria" w:hAnsi="Cambria"/>
            <w:b/>
            <w:i/>
            <w:sz w:val="24"/>
            <w:szCs w:val="24"/>
            <w:rPrChange w:id="1569" w:author="Henryka Szulik" w:date="2017-12-01T11:40:00Z">
              <w:rPr>
                <w:rFonts w:ascii="Cambria" w:hAnsi="Cambria"/>
                <w:b/>
                <w:sz w:val="24"/>
                <w:szCs w:val="24"/>
              </w:rPr>
            </w:rPrChange>
          </w:rPr>
          <w:delText>j</w:delText>
        </w:r>
        <w:r w:rsidR="00AB49D4" w:rsidRPr="00B55635" w:rsidDel="003E7002">
          <w:rPr>
            <w:rFonts w:ascii="Cambria" w:hAnsi="Cambria"/>
            <w:b/>
            <w:sz w:val="24"/>
            <w:szCs w:val="24"/>
          </w:rPr>
          <w:delText xml:space="preserve"> </w:delText>
        </w:r>
      </w:del>
    </w:p>
    <w:p w14:paraId="373604FF" w14:textId="676B4F8E" w:rsidR="00AB49D4" w:rsidRPr="00B55635" w:rsidDel="00CB490A" w:rsidRDefault="00AB49D4">
      <w:pPr>
        <w:pStyle w:val="Akapitzlist"/>
        <w:spacing w:after="0" w:line="240" w:lineRule="auto"/>
        <w:jc w:val="both"/>
        <w:rPr>
          <w:del w:id="1570" w:author="Henryka Szulik" w:date="2017-11-17T13:53:00Z"/>
          <w:rFonts w:ascii="Cambria" w:hAnsi="Cambria"/>
          <w:sz w:val="24"/>
          <w:szCs w:val="24"/>
        </w:rPr>
        <w:pPrChange w:id="1571" w:author="Henryka Szulik" w:date="2017-11-17T13:54:00Z">
          <w:pPr>
            <w:pStyle w:val="Akapitzlist"/>
            <w:jc w:val="both"/>
          </w:pPr>
        </w:pPrChange>
      </w:pPr>
      <w:del w:id="1572" w:author="Henryka Szulik" w:date="2017-11-17T13:53:00Z">
        <w:r w:rsidRPr="00B55635" w:rsidDel="00CB490A">
          <w:rPr>
            <w:rFonts w:ascii="Cambria" w:hAnsi="Cambria"/>
            <w:sz w:val="24"/>
            <w:szCs w:val="24"/>
          </w:rPr>
          <w:delText xml:space="preserve">§ 4010 – Wynagrodzenia osobowe pracowników o kwotę 2.500,-zł </w:delText>
        </w:r>
      </w:del>
    </w:p>
    <w:p w14:paraId="2E6A7D36" w14:textId="1AD7DBB2" w:rsidR="00AB49D4" w:rsidRPr="00B55635" w:rsidDel="00CB490A" w:rsidRDefault="00AB49D4">
      <w:pPr>
        <w:pStyle w:val="Akapitzlist"/>
        <w:spacing w:after="0" w:line="240" w:lineRule="auto"/>
        <w:jc w:val="both"/>
        <w:rPr>
          <w:del w:id="1573" w:author="Henryka Szulik" w:date="2017-11-17T13:53:00Z"/>
          <w:rFonts w:ascii="Cambria" w:hAnsi="Cambria"/>
          <w:sz w:val="24"/>
          <w:szCs w:val="24"/>
        </w:rPr>
        <w:pPrChange w:id="1574" w:author="Henryka Szulik" w:date="2017-11-17T13:54:00Z">
          <w:pPr>
            <w:pStyle w:val="Akapitzlist"/>
            <w:jc w:val="both"/>
          </w:pPr>
        </w:pPrChange>
      </w:pPr>
      <w:del w:id="1575" w:author="Henryka Szulik" w:date="2017-11-17T13:53:00Z">
        <w:r w:rsidRPr="00B55635" w:rsidDel="00CB490A">
          <w:rPr>
            <w:rFonts w:ascii="Cambria" w:hAnsi="Cambria"/>
            <w:sz w:val="24"/>
            <w:szCs w:val="24"/>
          </w:rPr>
          <w:delText>§ 4110 – Składki na ubezpieczenia społeczne  o kwotę 3.000,-zł</w:delText>
        </w:r>
      </w:del>
    </w:p>
    <w:p w14:paraId="46523A89" w14:textId="6613FEB9" w:rsidR="00AB49D4" w:rsidRPr="00B55635" w:rsidDel="00CB490A" w:rsidRDefault="00AB49D4">
      <w:pPr>
        <w:pStyle w:val="Akapitzlist"/>
        <w:spacing w:after="0" w:line="240" w:lineRule="auto"/>
        <w:jc w:val="both"/>
        <w:rPr>
          <w:del w:id="1576" w:author="Henryka Szulik" w:date="2017-11-17T13:53:00Z"/>
          <w:rFonts w:ascii="Cambria" w:hAnsi="Cambria"/>
          <w:sz w:val="24"/>
          <w:szCs w:val="24"/>
        </w:rPr>
      </w:pPr>
      <w:del w:id="1577" w:author="Henryka Szulik" w:date="2017-11-17T13:53:00Z">
        <w:r w:rsidRPr="00B55635" w:rsidDel="00CB490A">
          <w:rPr>
            <w:rFonts w:ascii="Cambria" w:hAnsi="Cambria"/>
            <w:sz w:val="24"/>
            <w:szCs w:val="24"/>
          </w:rPr>
          <w:delText>§ 4120 – Składki na Fundusz Pracy o kwotę 350,-zł</w:delText>
        </w:r>
      </w:del>
    </w:p>
    <w:p w14:paraId="2F40C2BD" w14:textId="703168E7" w:rsidR="00AB49D4" w:rsidRPr="00B55635" w:rsidDel="003E7002" w:rsidRDefault="00AB49D4">
      <w:pPr>
        <w:spacing w:after="0" w:line="240" w:lineRule="auto"/>
        <w:jc w:val="both"/>
        <w:rPr>
          <w:del w:id="1578" w:author="Henryka Szulik" w:date="2017-12-08T09:21:00Z"/>
          <w:rFonts w:ascii="Cambria" w:hAnsi="Cambria"/>
          <w:sz w:val="24"/>
          <w:szCs w:val="24"/>
        </w:rPr>
      </w:pPr>
      <w:del w:id="1579" w:author="Henryka Szulik" w:date="2017-12-08T09:21:00Z">
        <w:r w:rsidRPr="00B55635" w:rsidDel="003E7002">
          <w:rPr>
            <w:rFonts w:ascii="Cambria" w:hAnsi="Cambria"/>
            <w:sz w:val="24"/>
            <w:szCs w:val="24"/>
          </w:rPr>
          <w:delText xml:space="preserve">              § 4270 – Zakup usług remontowych o kwotę  900,-z</w:delText>
        </w:r>
      </w:del>
    </w:p>
    <w:p w14:paraId="1C81810E" w14:textId="104009E7" w:rsidR="00AB49D4" w:rsidRPr="00B55635" w:rsidDel="003E7002" w:rsidRDefault="00AB49D4">
      <w:pPr>
        <w:spacing w:after="0" w:line="240" w:lineRule="auto"/>
        <w:ind w:firstLine="360"/>
        <w:jc w:val="both"/>
        <w:rPr>
          <w:del w:id="1580" w:author="Henryka Szulik" w:date="2017-12-08T09:21:00Z"/>
          <w:rFonts w:ascii="Cambria" w:hAnsi="Cambria"/>
          <w:sz w:val="24"/>
          <w:szCs w:val="24"/>
        </w:rPr>
      </w:pPr>
      <w:del w:id="1581" w:author="Henryka Szulik" w:date="2017-12-08T09:21:00Z">
        <w:r w:rsidRPr="00B55635" w:rsidDel="003E7002">
          <w:rPr>
            <w:rFonts w:ascii="Cambria" w:hAnsi="Cambria"/>
            <w:sz w:val="24"/>
            <w:szCs w:val="24"/>
          </w:rPr>
          <w:delText xml:space="preserve">       § </w:delText>
        </w:r>
      </w:del>
      <w:del w:id="1582" w:author="Henryka Szulik" w:date="2017-11-16T16:25:00Z">
        <w:r w:rsidRPr="00B55635" w:rsidDel="00B55635">
          <w:rPr>
            <w:rFonts w:ascii="Cambria" w:hAnsi="Cambria"/>
            <w:sz w:val="24"/>
            <w:szCs w:val="24"/>
          </w:rPr>
          <w:delText xml:space="preserve">4410 </w:delText>
        </w:r>
      </w:del>
      <w:del w:id="1583" w:author="Henryka Szulik" w:date="2017-12-08T09:21:00Z">
        <w:r w:rsidRPr="00B55635" w:rsidDel="003E7002">
          <w:rPr>
            <w:rFonts w:ascii="Cambria" w:hAnsi="Cambria"/>
            <w:sz w:val="24"/>
            <w:szCs w:val="24"/>
          </w:rPr>
          <w:delText xml:space="preserve">– </w:delText>
        </w:r>
      </w:del>
      <w:del w:id="1584" w:author="Henryka Szulik" w:date="2017-11-16T16:25:00Z">
        <w:r w:rsidRPr="00B55635" w:rsidDel="00B55635">
          <w:rPr>
            <w:rFonts w:ascii="Cambria" w:hAnsi="Cambria"/>
            <w:sz w:val="24"/>
            <w:szCs w:val="24"/>
          </w:rPr>
          <w:delText xml:space="preserve">Podróże służbowe krajowe  </w:delText>
        </w:r>
      </w:del>
      <w:del w:id="1585" w:author="Henryka Szulik" w:date="2017-12-08T09:21:00Z">
        <w:r w:rsidRPr="00B55635" w:rsidDel="003E7002">
          <w:rPr>
            <w:rFonts w:ascii="Cambria" w:hAnsi="Cambria"/>
            <w:sz w:val="24"/>
            <w:szCs w:val="24"/>
          </w:rPr>
          <w:delText xml:space="preserve">o kwotę  </w:delText>
        </w:r>
      </w:del>
      <w:del w:id="1586" w:author="Henryka Szulik" w:date="2017-11-16T16:25:00Z">
        <w:r w:rsidRPr="00B55635" w:rsidDel="00B55635">
          <w:rPr>
            <w:rFonts w:ascii="Cambria" w:hAnsi="Cambria"/>
            <w:sz w:val="24"/>
            <w:szCs w:val="24"/>
          </w:rPr>
          <w:delText>900</w:delText>
        </w:r>
      </w:del>
      <w:del w:id="1587" w:author="Henryka Szulik" w:date="2017-12-08T09:21:00Z">
        <w:r w:rsidRPr="00B55635" w:rsidDel="003E7002">
          <w:rPr>
            <w:rFonts w:ascii="Cambria" w:hAnsi="Cambria"/>
            <w:sz w:val="24"/>
            <w:szCs w:val="24"/>
          </w:rPr>
          <w:delText>,-zł</w:delText>
        </w:r>
      </w:del>
    </w:p>
    <w:p w14:paraId="43D710F3" w14:textId="4A55DC53" w:rsidR="00C226D7" w:rsidDel="00CA5093" w:rsidRDefault="000216E6">
      <w:pPr>
        <w:pStyle w:val="Akapitzlist"/>
        <w:spacing w:after="0" w:line="240" w:lineRule="auto"/>
        <w:jc w:val="both"/>
        <w:rPr>
          <w:del w:id="1588" w:author="Henryka Szulik" w:date="2017-11-16T16:31:00Z"/>
          <w:rFonts w:ascii="Cambria" w:hAnsi="Cambria"/>
          <w:sz w:val="24"/>
          <w:szCs w:val="24"/>
        </w:rPr>
        <w:pPrChange w:id="1589" w:author="Henryka Szulik" w:date="2017-11-28T14:48:00Z">
          <w:pPr>
            <w:pStyle w:val="Akapitzlist"/>
            <w:jc w:val="both"/>
          </w:pPr>
        </w:pPrChange>
      </w:pPr>
      <w:del w:id="1590" w:author="Henryka Szulik" w:date="2017-12-08T09:21:00Z">
        <w:r w:rsidRPr="00DF11FD" w:rsidDel="003E7002">
          <w:rPr>
            <w:rFonts w:ascii="Cambria" w:hAnsi="Cambria"/>
            <w:i/>
            <w:sz w:val="24"/>
            <w:szCs w:val="24"/>
          </w:rPr>
          <w:delText xml:space="preserve">rozdz. </w:delText>
        </w:r>
        <w:r w:rsidR="00BB146A" w:rsidRPr="00DF11FD" w:rsidDel="003E7002">
          <w:rPr>
            <w:rFonts w:ascii="Cambria" w:hAnsi="Cambria"/>
            <w:i/>
            <w:sz w:val="24"/>
            <w:szCs w:val="24"/>
          </w:rPr>
          <w:delText>85295</w:delText>
        </w:r>
        <w:r w:rsidR="000240CD" w:rsidRPr="00DF11FD" w:rsidDel="003E7002">
          <w:rPr>
            <w:rFonts w:ascii="Cambria" w:hAnsi="Cambria"/>
            <w:i/>
            <w:sz w:val="24"/>
            <w:szCs w:val="24"/>
          </w:rPr>
          <w:delText xml:space="preserve"> </w:delText>
        </w:r>
        <w:r w:rsidR="00BB146A" w:rsidRPr="00DF11FD" w:rsidDel="003E7002">
          <w:rPr>
            <w:rFonts w:ascii="Cambria" w:hAnsi="Cambria"/>
            <w:i/>
            <w:sz w:val="24"/>
            <w:szCs w:val="24"/>
          </w:rPr>
          <w:delText xml:space="preserve">- </w:delText>
        </w:r>
        <w:r w:rsidR="00726DAA" w:rsidRPr="00DF11FD" w:rsidDel="003E7002">
          <w:rPr>
            <w:rFonts w:ascii="Cambria" w:hAnsi="Cambria"/>
            <w:i/>
            <w:sz w:val="24"/>
            <w:szCs w:val="24"/>
          </w:rPr>
          <w:delText xml:space="preserve"> </w:delText>
        </w:r>
        <w:r w:rsidR="007F4C73" w:rsidRPr="00DF11FD" w:rsidDel="003E7002">
          <w:rPr>
            <w:rFonts w:ascii="Cambria" w:hAnsi="Cambria"/>
            <w:i/>
            <w:sz w:val="24"/>
            <w:szCs w:val="24"/>
          </w:rPr>
          <w:delText xml:space="preserve"> </w:delText>
        </w:r>
      </w:del>
      <w:del w:id="1591" w:author="Henryka Szulik" w:date="2017-11-16T16:27:00Z">
        <w:r w:rsidR="00BB146A" w:rsidRPr="00DF11FD" w:rsidDel="00B55635">
          <w:rPr>
            <w:rFonts w:ascii="Cambria" w:hAnsi="Cambria"/>
            <w:i/>
            <w:sz w:val="24"/>
            <w:szCs w:val="24"/>
          </w:rPr>
          <w:delText xml:space="preserve">Pozostała działalność </w:delText>
        </w:r>
      </w:del>
      <w:del w:id="1592" w:author="Henryka Szulik" w:date="2017-12-08T09:21:00Z">
        <w:r w:rsidR="00BB146A" w:rsidRPr="00DF11FD" w:rsidDel="003E7002">
          <w:rPr>
            <w:rFonts w:ascii="Cambria" w:hAnsi="Cambria"/>
            <w:sz w:val="24"/>
            <w:szCs w:val="24"/>
          </w:rPr>
          <w:delText xml:space="preserve">§ </w:delText>
        </w:r>
      </w:del>
      <w:del w:id="1593" w:author="Henryka Szulik" w:date="2017-11-16T16:30:00Z">
        <w:r w:rsidR="00AB49D4" w:rsidDel="00CA5093">
          <w:rPr>
            <w:rFonts w:ascii="Cambria" w:hAnsi="Cambria"/>
            <w:sz w:val="24"/>
            <w:szCs w:val="24"/>
          </w:rPr>
          <w:delText>3110 – Świadczenia społeczne</w:delText>
        </w:r>
      </w:del>
      <w:del w:id="1594" w:author="Henryka Szulik" w:date="2017-12-08T09:21:00Z">
        <w:r w:rsidR="00AB49D4" w:rsidDel="003E7002">
          <w:rPr>
            <w:rFonts w:ascii="Cambria" w:hAnsi="Cambria"/>
            <w:sz w:val="24"/>
            <w:szCs w:val="24"/>
          </w:rPr>
          <w:delText xml:space="preserve"> o kwotę </w:delText>
        </w:r>
      </w:del>
      <w:del w:id="1595" w:author="Henryka Szulik" w:date="2017-11-16T16:31:00Z">
        <w:r w:rsidR="00AB49D4" w:rsidDel="00CA5093">
          <w:rPr>
            <w:rFonts w:ascii="Cambria" w:hAnsi="Cambria"/>
            <w:sz w:val="24"/>
            <w:szCs w:val="24"/>
          </w:rPr>
          <w:delText>8.000</w:delText>
        </w:r>
      </w:del>
      <w:del w:id="1596" w:author="Henryka Szulik" w:date="2017-12-08T09:21:00Z">
        <w:r w:rsidR="00AB49D4" w:rsidDel="003E7002">
          <w:rPr>
            <w:rFonts w:ascii="Cambria" w:hAnsi="Cambria"/>
            <w:sz w:val="24"/>
            <w:szCs w:val="24"/>
          </w:rPr>
          <w:delText>,-zł</w:delText>
        </w:r>
        <w:r w:rsidR="00A82DC4" w:rsidDel="003E7002">
          <w:rPr>
            <w:rFonts w:ascii="Cambria" w:hAnsi="Cambria"/>
            <w:sz w:val="24"/>
            <w:szCs w:val="24"/>
          </w:rPr>
          <w:delText xml:space="preserve"> </w:delText>
        </w:r>
      </w:del>
      <w:del w:id="1597" w:author="Henryka Szulik" w:date="2017-11-16T16:31:00Z">
        <w:r w:rsidR="00A82DC4" w:rsidDel="00CA5093">
          <w:rPr>
            <w:rFonts w:ascii="Cambria" w:hAnsi="Cambria"/>
            <w:sz w:val="24"/>
            <w:szCs w:val="24"/>
          </w:rPr>
          <w:delText xml:space="preserve">i </w:delText>
        </w:r>
        <w:r w:rsidR="00BB146A" w:rsidRPr="00DF11FD" w:rsidDel="00CA5093">
          <w:rPr>
            <w:rFonts w:ascii="Cambria" w:hAnsi="Cambria"/>
            <w:sz w:val="24"/>
            <w:szCs w:val="24"/>
          </w:rPr>
          <w:delText xml:space="preserve"> § </w:delText>
        </w:r>
        <w:r w:rsidR="00AB49D4" w:rsidDel="00CA5093">
          <w:rPr>
            <w:rFonts w:ascii="Cambria" w:hAnsi="Cambria"/>
            <w:sz w:val="24"/>
            <w:szCs w:val="24"/>
          </w:rPr>
          <w:delText xml:space="preserve">4400- Opłaty za czynsze </w:delText>
        </w:r>
        <w:r w:rsidR="00BB146A" w:rsidRPr="00DF11FD" w:rsidDel="00CA5093">
          <w:rPr>
            <w:rFonts w:ascii="Cambria" w:hAnsi="Cambria"/>
            <w:sz w:val="24"/>
            <w:szCs w:val="24"/>
          </w:rPr>
          <w:delText xml:space="preserve"> o kwotę  1.</w:delText>
        </w:r>
        <w:r w:rsidR="00AB49D4" w:rsidDel="00CA5093">
          <w:rPr>
            <w:rFonts w:ascii="Cambria" w:hAnsi="Cambria"/>
            <w:sz w:val="24"/>
            <w:szCs w:val="24"/>
          </w:rPr>
          <w:delText>000</w:delText>
        </w:r>
        <w:r w:rsidR="00BB146A" w:rsidRPr="00DF11FD" w:rsidDel="00CA5093">
          <w:rPr>
            <w:rFonts w:ascii="Cambria" w:hAnsi="Cambria"/>
            <w:sz w:val="24"/>
            <w:szCs w:val="24"/>
          </w:rPr>
          <w:delText>,-zł</w:delText>
        </w:r>
      </w:del>
    </w:p>
    <w:p w14:paraId="07FDDE63" w14:textId="77777777" w:rsidR="003E7002" w:rsidRDefault="00BB146A">
      <w:pPr>
        <w:pStyle w:val="Akapitzlist"/>
        <w:numPr>
          <w:ilvl w:val="0"/>
          <w:numId w:val="2"/>
        </w:numPr>
        <w:jc w:val="both"/>
        <w:rPr>
          <w:ins w:id="1598" w:author="Henryka Szulik" w:date="2017-12-08T09:22:00Z"/>
          <w:rFonts w:ascii="Cambria" w:hAnsi="Cambria"/>
          <w:sz w:val="24"/>
          <w:szCs w:val="24"/>
        </w:rPr>
        <w:pPrChange w:id="1599" w:author="Henryka Szulik" w:date="2017-12-01T11:42:00Z">
          <w:pPr>
            <w:pStyle w:val="Akapitzlist"/>
            <w:numPr>
              <w:numId w:val="2"/>
            </w:numPr>
            <w:spacing w:after="0" w:line="240" w:lineRule="auto"/>
            <w:ind w:hanging="360"/>
            <w:jc w:val="both"/>
          </w:pPr>
        </w:pPrChange>
      </w:pPr>
      <w:r w:rsidRPr="003E7002">
        <w:rPr>
          <w:rFonts w:ascii="Cambria" w:hAnsi="Cambria"/>
          <w:b/>
          <w:sz w:val="24"/>
          <w:szCs w:val="24"/>
          <w:rPrChange w:id="1600" w:author="Henryka Szulik" w:date="2017-12-08T09:22:00Z">
            <w:rPr>
              <w:b/>
            </w:rPr>
          </w:rPrChange>
        </w:rPr>
        <w:t>W dziale 854 – Edukacyjna opieka wychowawcza</w:t>
      </w:r>
      <w:r w:rsidRPr="003E7002">
        <w:rPr>
          <w:rFonts w:ascii="Cambria" w:hAnsi="Cambria"/>
          <w:sz w:val="24"/>
          <w:szCs w:val="24"/>
          <w:rPrChange w:id="1601" w:author="Henryka Szulik" w:date="2017-12-08T09:22:00Z">
            <w:rPr/>
          </w:rPrChange>
        </w:rPr>
        <w:t xml:space="preserve"> </w:t>
      </w:r>
    </w:p>
    <w:p w14:paraId="7BADB06F" w14:textId="30F07753" w:rsidR="004E1A71" w:rsidRPr="003E7002" w:rsidRDefault="00BB146A">
      <w:pPr>
        <w:pStyle w:val="Akapitzlist"/>
        <w:jc w:val="both"/>
        <w:rPr>
          <w:rFonts w:ascii="Cambria" w:hAnsi="Cambria"/>
          <w:sz w:val="24"/>
          <w:szCs w:val="24"/>
          <w:rPrChange w:id="1602" w:author="Henryka Szulik" w:date="2017-12-08T09:22:00Z">
            <w:rPr/>
          </w:rPrChange>
        </w:rPr>
        <w:pPrChange w:id="1603" w:author="Henryka Szulik" w:date="2017-12-08T09:23:00Z">
          <w:pPr>
            <w:pStyle w:val="Akapitzlist"/>
            <w:numPr>
              <w:numId w:val="2"/>
            </w:numPr>
            <w:spacing w:after="0" w:line="240" w:lineRule="auto"/>
            <w:ind w:hanging="360"/>
            <w:jc w:val="both"/>
          </w:pPr>
        </w:pPrChange>
      </w:pPr>
      <w:r w:rsidRPr="003E7002">
        <w:rPr>
          <w:rFonts w:ascii="Cambria" w:hAnsi="Cambria"/>
          <w:i/>
          <w:sz w:val="24"/>
          <w:szCs w:val="24"/>
          <w:rPrChange w:id="1604" w:author="Henryka Szulik" w:date="2017-12-08T09:22:00Z">
            <w:rPr>
              <w:i/>
            </w:rPr>
          </w:rPrChange>
        </w:rPr>
        <w:t xml:space="preserve">rozdz. </w:t>
      </w:r>
      <w:del w:id="1605" w:author="Henryka Szulik" w:date="2017-11-16T16:32:00Z">
        <w:r w:rsidRPr="003E7002" w:rsidDel="00CA5093">
          <w:rPr>
            <w:rFonts w:ascii="Cambria" w:hAnsi="Cambria"/>
            <w:i/>
            <w:sz w:val="24"/>
            <w:szCs w:val="24"/>
            <w:rPrChange w:id="1606" w:author="Henryka Szulik" w:date="2017-12-08T09:22:00Z">
              <w:rPr>
                <w:i/>
              </w:rPr>
            </w:rPrChange>
          </w:rPr>
          <w:delText>85402- Świetlice szkolne</w:delText>
        </w:r>
      </w:del>
      <w:ins w:id="1607" w:author="Henryka Szulik" w:date="2017-11-16T16:32:00Z">
        <w:r w:rsidR="00CA5093" w:rsidRPr="00AE1BDB">
          <w:rPr>
            <w:rFonts w:ascii="Cambria" w:hAnsi="Cambria"/>
            <w:i/>
            <w:sz w:val="24"/>
            <w:szCs w:val="24"/>
          </w:rPr>
          <w:t xml:space="preserve">85415 – Pomoc materialna dla uczniów </w:t>
        </w:r>
      </w:ins>
      <w:r w:rsidRPr="003E7002">
        <w:rPr>
          <w:rFonts w:ascii="Cambria" w:hAnsi="Cambria"/>
          <w:i/>
          <w:sz w:val="24"/>
          <w:szCs w:val="24"/>
          <w:rPrChange w:id="1608" w:author="Henryka Szulik" w:date="2017-12-08T09:22:00Z">
            <w:rPr>
              <w:i/>
            </w:rPr>
          </w:rPrChange>
        </w:rPr>
        <w:t xml:space="preserve"> </w:t>
      </w:r>
      <w:r w:rsidR="00A82DC4" w:rsidRPr="003E7002">
        <w:rPr>
          <w:rFonts w:ascii="Cambria" w:hAnsi="Cambria"/>
          <w:sz w:val="24"/>
          <w:szCs w:val="24"/>
          <w:rPrChange w:id="1609" w:author="Henryka Szulik" w:date="2017-12-08T09:22:00Z">
            <w:rPr/>
          </w:rPrChange>
        </w:rPr>
        <w:t xml:space="preserve">§ </w:t>
      </w:r>
      <w:del w:id="1610" w:author="Henryka Szulik" w:date="2017-11-16T16:33:00Z">
        <w:r w:rsidR="00A82DC4" w:rsidRPr="003E7002" w:rsidDel="00CA5093">
          <w:rPr>
            <w:rFonts w:ascii="Cambria" w:hAnsi="Cambria"/>
            <w:sz w:val="24"/>
            <w:szCs w:val="24"/>
            <w:rPrChange w:id="1611" w:author="Henryka Szulik" w:date="2017-12-08T09:22:00Z">
              <w:rPr/>
            </w:rPrChange>
          </w:rPr>
          <w:delText>4110 – Składki na ubezpieczenia społeczne</w:delText>
        </w:r>
      </w:del>
      <w:ins w:id="1612" w:author="Henryka Szulik" w:date="2017-11-16T16:33:00Z">
        <w:r w:rsidR="00CA5093" w:rsidRPr="00AE1BDB">
          <w:rPr>
            <w:rFonts w:ascii="Cambria" w:hAnsi="Cambria"/>
            <w:sz w:val="24"/>
            <w:szCs w:val="24"/>
          </w:rPr>
          <w:t>3240 – Stypendia dla uczniów</w:t>
        </w:r>
      </w:ins>
      <w:ins w:id="1613" w:author="Henryka Szulik" w:date="2017-12-01T11:43:00Z">
        <w:r w:rsidR="00870087" w:rsidRPr="00AE1BDB">
          <w:rPr>
            <w:rFonts w:ascii="Cambria" w:hAnsi="Cambria"/>
            <w:sz w:val="24"/>
            <w:szCs w:val="24"/>
          </w:rPr>
          <w:br/>
        </w:r>
      </w:ins>
      <w:del w:id="1614" w:author="Henryka Szulik" w:date="2017-11-16T16:33:00Z">
        <w:r w:rsidR="00D06633" w:rsidRPr="003E7002" w:rsidDel="00CA5093">
          <w:rPr>
            <w:rFonts w:ascii="Cambria" w:hAnsi="Cambria"/>
            <w:sz w:val="24"/>
            <w:szCs w:val="24"/>
            <w:rPrChange w:id="1615" w:author="Henryka Szulik" w:date="2017-12-08T09:22:00Z">
              <w:rPr/>
            </w:rPrChange>
          </w:rPr>
          <w:delText xml:space="preserve"> </w:delText>
        </w:r>
      </w:del>
      <w:r w:rsidR="00A82DC4" w:rsidRPr="003E7002">
        <w:rPr>
          <w:rFonts w:ascii="Cambria" w:hAnsi="Cambria"/>
          <w:sz w:val="24"/>
          <w:szCs w:val="24"/>
          <w:rPrChange w:id="1616" w:author="Henryka Szulik" w:date="2017-12-08T09:22:00Z">
            <w:rPr/>
          </w:rPrChange>
        </w:rPr>
        <w:t xml:space="preserve">o kwotę  </w:t>
      </w:r>
      <w:del w:id="1617" w:author="Henryka Szulik" w:date="2017-11-16T16:33:00Z">
        <w:r w:rsidR="00A82DC4" w:rsidRPr="003E7002" w:rsidDel="00CA5093">
          <w:rPr>
            <w:rFonts w:ascii="Cambria" w:hAnsi="Cambria"/>
            <w:sz w:val="24"/>
            <w:szCs w:val="24"/>
            <w:rPrChange w:id="1618" w:author="Henryka Szulik" w:date="2017-12-08T09:22:00Z">
              <w:rPr/>
            </w:rPrChange>
          </w:rPr>
          <w:delText>19.846</w:delText>
        </w:r>
      </w:del>
      <w:ins w:id="1619" w:author="Henryka Szulik" w:date="2017-12-08T09:22:00Z">
        <w:r w:rsidR="003E7002">
          <w:rPr>
            <w:rFonts w:ascii="Cambria" w:hAnsi="Cambria"/>
            <w:sz w:val="24"/>
            <w:szCs w:val="24"/>
          </w:rPr>
          <w:t>5</w:t>
        </w:r>
      </w:ins>
      <w:ins w:id="1620" w:author="Henryka Szulik" w:date="2017-11-16T16:33:00Z">
        <w:r w:rsidR="00CA5093" w:rsidRPr="00AE1BDB">
          <w:rPr>
            <w:rFonts w:ascii="Cambria" w:hAnsi="Cambria"/>
            <w:sz w:val="24"/>
            <w:szCs w:val="24"/>
          </w:rPr>
          <w:t>.000</w:t>
        </w:r>
      </w:ins>
      <w:r w:rsidR="00A82DC4" w:rsidRPr="003E7002">
        <w:rPr>
          <w:rFonts w:ascii="Cambria" w:hAnsi="Cambria"/>
          <w:sz w:val="24"/>
          <w:szCs w:val="24"/>
          <w:rPrChange w:id="1621" w:author="Henryka Szulik" w:date="2017-12-08T09:22:00Z">
            <w:rPr/>
          </w:rPrChange>
        </w:rPr>
        <w:t xml:space="preserve">,-zł </w:t>
      </w:r>
      <w:del w:id="1622" w:author="Henryka Szulik" w:date="2017-11-16T16:33:00Z">
        <w:r w:rsidR="00A82DC4" w:rsidRPr="003E7002" w:rsidDel="00CA5093">
          <w:rPr>
            <w:rFonts w:ascii="Cambria" w:hAnsi="Cambria"/>
            <w:sz w:val="24"/>
            <w:szCs w:val="24"/>
            <w:rPrChange w:id="1623" w:author="Henryka Szulik" w:date="2017-12-08T09:22:00Z">
              <w:rPr/>
            </w:rPrChange>
          </w:rPr>
          <w:delText xml:space="preserve">z jednoczesnym zwiększeniem </w:delText>
        </w:r>
        <w:r w:rsidR="00684BA0" w:rsidRPr="003E7002" w:rsidDel="00CA5093">
          <w:rPr>
            <w:rFonts w:ascii="Cambria" w:hAnsi="Cambria"/>
            <w:i/>
            <w:sz w:val="24"/>
            <w:szCs w:val="24"/>
            <w:rPrChange w:id="1624" w:author="Henryka Szulik" w:date="2017-12-08T09:22:00Z">
              <w:rPr>
                <w:i/>
              </w:rPr>
            </w:rPrChange>
          </w:rPr>
          <w:delText xml:space="preserve"> </w:delText>
        </w:r>
        <w:r w:rsidRPr="003E7002" w:rsidDel="00CA5093">
          <w:rPr>
            <w:rFonts w:ascii="Cambria" w:hAnsi="Cambria"/>
            <w:sz w:val="24"/>
            <w:szCs w:val="24"/>
            <w:rPrChange w:id="1625" w:author="Henryka Szulik" w:date="2017-12-08T09:22:00Z">
              <w:rPr/>
            </w:rPrChange>
          </w:rPr>
          <w:delText xml:space="preserve">§ 3020 – Wydatki osobowe niezaliczane do wynagrodzeń o kwotę </w:delText>
        </w:r>
        <w:r w:rsidR="00A82DC4" w:rsidRPr="003E7002" w:rsidDel="00CA5093">
          <w:rPr>
            <w:rFonts w:ascii="Cambria" w:hAnsi="Cambria"/>
            <w:sz w:val="24"/>
            <w:szCs w:val="24"/>
            <w:rPrChange w:id="1626" w:author="Henryka Szulik" w:date="2017-12-08T09:22:00Z">
              <w:rPr/>
            </w:rPrChange>
          </w:rPr>
          <w:delText>4.846</w:delText>
        </w:r>
        <w:r w:rsidR="00684BA0" w:rsidRPr="003E7002" w:rsidDel="00CA5093">
          <w:rPr>
            <w:rFonts w:ascii="Cambria" w:hAnsi="Cambria"/>
            <w:sz w:val="24"/>
            <w:szCs w:val="24"/>
            <w:rPrChange w:id="1627" w:author="Henryka Szulik" w:date="2017-12-08T09:22:00Z">
              <w:rPr/>
            </w:rPrChange>
          </w:rPr>
          <w:delText>,-</w:delText>
        </w:r>
        <w:r w:rsidR="00A82DC4" w:rsidRPr="003E7002" w:rsidDel="00CA5093">
          <w:rPr>
            <w:rFonts w:ascii="Cambria" w:hAnsi="Cambria"/>
            <w:sz w:val="24"/>
            <w:szCs w:val="24"/>
            <w:rPrChange w:id="1628" w:author="Henryka Szulik" w:date="2017-12-08T09:22:00Z">
              <w:rPr/>
            </w:rPrChange>
          </w:rPr>
          <w:delText xml:space="preserve">zł i § 4010 – Wynagrodzenia osobowe pracowników o kwotę 15.000,-zł </w:delText>
        </w:r>
        <w:r w:rsidRPr="003E7002" w:rsidDel="00CA5093">
          <w:rPr>
            <w:rFonts w:ascii="Cambria" w:hAnsi="Cambria"/>
            <w:sz w:val="24"/>
            <w:szCs w:val="24"/>
            <w:rPrChange w:id="1629" w:author="Henryka Szulik" w:date="2017-12-08T09:22:00Z">
              <w:rPr/>
            </w:rPrChange>
          </w:rPr>
          <w:delText xml:space="preserve"> </w:delText>
        </w:r>
      </w:del>
    </w:p>
    <w:p w14:paraId="27AA601C" w14:textId="77777777" w:rsidR="009D14D7" w:rsidRPr="009D14D7" w:rsidRDefault="00684BA0" w:rsidP="00A82D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14726">
        <w:rPr>
          <w:rFonts w:ascii="Cambria" w:hAnsi="Cambria"/>
          <w:b/>
          <w:sz w:val="24"/>
          <w:szCs w:val="24"/>
        </w:rPr>
        <w:t>W dziale 855 – Rodzina</w:t>
      </w:r>
    </w:p>
    <w:p w14:paraId="6BA19E41" w14:textId="77777777" w:rsidR="003E7002" w:rsidRDefault="003E7002">
      <w:pPr>
        <w:pStyle w:val="Akapitzlist"/>
        <w:spacing w:after="0" w:line="240" w:lineRule="auto"/>
        <w:jc w:val="both"/>
        <w:rPr>
          <w:ins w:id="1630" w:author="Henryka Szulik" w:date="2017-12-08T09:24:00Z"/>
          <w:rFonts w:ascii="Cambria" w:hAnsi="Cambria"/>
          <w:sz w:val="24"/>
          <w:szCs w:val="24"/>
        </w:rPr>
        <w:pPrChange w:id="1631" w:author="Henryka Szulik" w:date="2017-12-08T09:23:00Z">
          <w:pPr>
            <w:pStyle w:val="Akapitzlist"/>
            <w:numPr>
              <w:numId w:val="2"/>
            </w:numPr>
            <w:spacing w:after="0" w:line="240" w:lineRule="auto"/>
            <w:ind w:hanging="360"/>
            <w:jc w:val="both"/>
          </w:pPr>
        </w:pPrChange>
      </w:pPr>
      <w:ins w:id="1632" w:author="Henryka Szulik" w:date="2017-12-08T09:23:00Z">
        <w:r w:rsidRPr="00EA7945">
          <w:rPr>
            <w:rFonts w:ascii="Cambria" w:hAnsi="Cambria"/>
            <w:i/>
            <w:sz w:val="24"/>
            <w:szCs w:val="24"/>
            <w:rPrChange w:id="1633" w:author="Henryka Szulik" w:date="2017-12-08T14:58:00Z">
              <w:rPr>
                <w:rFonts w:ascii="Cambria" w:hAnsi="Cambria"/>
                <w:i/>
                <w:sz w:val="24"/>
                <w:szCs w:val="24"/>
                <w:u w:val="single"/>
              </w:rPr>
            </w:rPrChange>
          </w:rPr>
          <w:t>rozdz. 85504 – Wspieranie rodziny</w:t>
        </w:r>
        <w:r w:rsidRPr="003E7002">
          <w:rPr>
            <w:rFonts w:ascii="Cambria" w:hAnsi="Cambria"/>
            <w:i/>
            <w:sz w:val="24"/>
            <w:szCs w:val="24"/>
            <w:u w:val="single"/>
          </w:rPr>
          <w:t xml:space="preserve"> </w:t>
        </w:r>
        <w:r w:rsidRPr="003E7002">
          <w:rPr>
            <w:rFonts w:ascii="Cambria" w:hAnsi="Cambria"/>
            <w:i/>
            <w:sz w:val="24"/>
            <w:szCs w:val="24"/>
          </w:rPr>
          <w:t xml:space="preserve"> </w:t>
        </w:r>
        <w:r w:rsidRPr="003E7002">
          <w:rPr>
            <w:rFonts w:ascii="Cambria" w:hAnsi="Cambria"/>
            <w:sz w:val="24"/>
            <w:szCs w:val="24"/>
          </w:rPr>
          <w:t>§ 4010 – Wynagrodzenia osobowe</w:t>
        </w:r>
      </w:ins>
    </w:p>
    <w:p w14:paraId="09700338" w14:textId="6F6966CF" w:rsidR="003E7002" w:rsidRPr="003E7002" w:rsidRDefault="003E7002">
      <w:pPr>
        <w:pStyle w:val="Akapitzlist"/>
        <w:spacing w:after="0" w:line="240" w:lineRule="auto"/>
        <w:jc w:val="both"/>
        <w:rPr>
          <w:ins w:id="1634" w:author="Henryka Szulik" w:date="2017-12-08T09:23:00Z"/>
          <w:rFonts w:ascii="Cambria" w:hAnsi="Cambria"/>
          <w:sz w:val="24"/>
          <w:szCs w:val="24"/>
        </w:rPr>
        <w:pPrChange w:id="1635" w:author="Henryka Szulik" w:date="2017-12-08T09:23:00Z">
          <w:pPr>
            <w:pStyle w:val="Akapitzlist"/>
            <w:numPr>
              <w:numId w:val="2"/>
            </w:numPr>
            <w:spacing w:after="0" w:line="240" w:lineRule="auto"/>
            <w:ind w:hanging="360"/>
            <w:jc w:val="both"/>
          </w:pPr>
        </w:pPrChange>
      </w:pPr>
      <w:ins w:id="1636" w:author="Henryka Szulik" w:date="2017-12-08T09:23:00Z">
        <w:r w:rsidRPr="003E7002">
          <w:rPr>
            <w:rFonts w:ascii="Cambria" w:hAnsi="Cambria"/>
            <w:sz w:val="24"/>
            <w:szCs w:val="24"/>
          </w:rPr>
          <w:t xml:space="preserve"> pracowników o kwotę </w:t>
        </w:r>
        <w:r>
          <w:rPr>
            <w:rFonts w:ascii="Cambria" w:hAnsi="Cambria"/>
            <w:sz w:val="24"/>
            <w:szCs w:val="24"/>
          </w:rPr>
          <w:t>16</w:t>
        </w:r>
        <w:r w:rsidRPr="003E7002">
          <w:rPr>
            <w:rFonts w:ascii="Cambria" w:hAnsi="Cambria"/>
            <w:sz w:val="24"/>
            <w:szCs w:val="24"/>
          </w:rPr>
          <w:t xml:space="preserve">.000,-zł </w:t>
        </w:r>
      </w:ins>
    </w:p>
    <w:p w14:paraId="256DF126" w14:textId="17A2F38A" w:rsidR="0035515A" w:rsidRPr="00B27983" w:rsidRDefault="009D14D7">
      <w:pPr>
        <w:pStyle w:val="Akapitzlist"/>
        <w:numPr>
          <w:ilvl w:val="0"/>
          <w:numId w:val="2"/>
        </w:numPr>
        <w:spacing w:after="0" w:line="240" w:lineRule="auto"/>
        <w:jc w:val="both"/>
        <w:rPr>
          <w:ins w:id="1637" w:author="Henryka Szulik" w:date="2017-11-17T14:10:00Z"/>
          <w:rFonts w:ascii="Cambria" w:hAnsi="Cambria"/>
          <w:b/>
          <w:sz w:val="24"/>
          <w:szCs w:val="24"/>
          <w:rPrChange w:id="1638" w:author="Henryka Szulik" w:date="2017-12-08T13:30:00Z">
            <w:rPr>
              <w:ins w:id="1639" w:author="Henryka Szulik" w:date="2017-11-17T14:10:00Z"/>
              <w:rFonts w:ascii="Cambria" w:hAnsi="Cambria"/>
              <w:sz w:val="24"/>
              <w:szCs w:val="24"/>
            </w:rPr>
          </w:rPrChange>
        </w:rPr>
        <w:pPrChange w:id="1640" w:author="Henryka Szulik" w:date="2017-12-08T13:30:00Z">
          <w:pPr>
            <w:pStyle w:val="Akapitzlist"/>
            <w:spacing w:after="0" w:line="240" w:lineRule="auto"/>
            <w:jc w:val="both"/>
          </w:pPr>
        </w:pPrChange>
      </w:pPr>
      <w:del w:id="1641" w:author="Henryka Szulik" w:date="2017-12-08T09:23:00Z">
        <w:r w:rsidRPr="004E1A71" w:rsidDel="003E7002">
          <w:rPr>
            <w:rFonts w:ascii="Cambria" w:hAnsi="Cambria"/>
            <w:b/>
            <w:sz w:val="24"/>
            <w:szCs w:val="24"/>
            <w:u w:val="single"/>
          </w:rPr>
          <w:delText>-</w:delText>
        </w:r>
      </w:del>
      <w:del w:id="1642" w:author="Henryka Szulik" w:date="2017-12-08T09:27:00Z">
        <w:r w:rsidR="00684BA0" w:rsidRPr="00B27983" w:rsidDel="00C124C7">
          <w:rPr>
            <w:rFonts w:ascii="Cambria" w:hAnsi="Cambria"/>
            <w:sz w:val="24"/>
            <w:szCs w:val="24"/>
            <w:u w:val="single"/>
            <w:rPrChange w:id="1643" w:author="Henryka Szulik" w:date="2017-12-08T13:30:00Z">
              <w:rPr>
                <w:u w:val="single"/>
              </w:rPr>
            </w:rPrChange>
          </w:rPr>
          <w:delText xml:space="preserve"> </w:delText>
        </w:r>
      </w:del>
      <w:ins w:id="1644" w:author="Henryka Szulik" w:date="2017-11-17T14:06:00Z">
        <w:r w:rsidR="006B09C8" w:rsidRPr="00B27983">
          <w:rPr>
            <w:rFonts w:ascii="Cambria" w:hAnsi="Cambria"/>
            <w:b/>
            <w:sz w:val="24"/>
            <w:szCs w:val="24"/>
            <w:rPrChange w:id="1645" w:author="Henryka Szulik" w:date="2017-12-08T13:30:00Z">
              <w:rPr>
                <w:rFonts w:ascii="Cambria" w:hAnsi="Cambria"/>
                <w:sz w:val="24"/>
                <w:szCs w:val="24"/>
              </w:rPr>
            </w:rPrChange>
          </w:rPr>
          <w:t xml:space="preserve">W dziale 900 </w:t>
        </w:r>
      </w:ins>
      <w:ins w:id="1646" w:author="Henryka Szulik" w:date="2017-11-17T14:07:00Z">
        <w:r w:rsidR="006B09C8" w:rsidRPr="00B27983">
          <w:rPr>
            <w:rFonts w:ascii="Cambria" w:hAnsi="Cambria"/>
            <w:b/>
            <w:sz w:val="24"/>
            <w:szCs w:val="24"/>
            <w:rPrChange w:id="1647" w:author="Henryka Szulik" w:date="2017-12-08T13:30:00Z">
              <w:rPr>
                <w:rFonts w:ascii="Cambria" w:hAnsi="Cambria"/>
                <w:sz w:val="24"/>
                <w:szCs w:val="24"/>
              </w:rPr>
            </w:rPrChange>
          </w:rPr>
          <w:t>–</w:t>
        </w:r>
      </w:ins>
      <w:ins w:id="1648" w:author="Henryka Szulik" w:date="2017-11-17T14:06:00Z">
        <w:r w:rsidR="006B09C8" w:rsidRPr="00B27983">
          <w:rPr>
            <w:rFonts w:ascii="Cambria" w:hAnsi="Cambria"/>
            <w:b/>
            <w:sz w:val="24"/>
            <w:szCs w:val="24"/>
            <w:rPrChange w:id="1649" w:author="Henryka Szulik" w:date="2017-12-08T13:30:00Z">
              <w:rPr>
                <w:rFonts w:ascii="Cambria" w:hAnsi="Cambria"/>
                <w:sz w:val="24"/>
                <w:szCs w:val="24"/>
              </w:rPr>
            </w:rPrChange>
          </w:rPr>
          <w:t xml:space="preserve"> Gospodarka </w:t>
        </w:r>
      </w:ins>
      <w:ins w:id="1650" w:author="Henryka Szulik" w:date="2017-11-17T14:07:00Z">
        <w:r w:rsidR="006B09C8" w:rsidRPr="00B27983">
          <w:rPr>
            <w:rFonts w:ascii="Cambria" w:hAnsi="Cambria"/>
            <w:b/>
            <w:sz w:val="24"/>
            <w:szCs w:val="24"/>
            <w:rPrChange w:id="1651" w:author="Henryka Szulik" w:date="2017-12-08T13:30:00Z">
              <w:rPr>
                <w:rFonts w:ascii="Cambria" w:hAnsi="Cambria"/>
                <w:sz w:val="24"/>
                <w:szCs w:val="24"/>
              </w:rPr>
            </w:rPrChange>
          </w:rPr>
          <w:t>komunalna i ochro</w:t>
        </w:r>
      </w:ins>
      <w:ins w:id="1652" w:author="Henryka Szulik" w:date="2017-11-17T14:08:00Z">
        <w:r w:rsidR="006B09C8" w:rsidRPr="00B27983">
          <w:rPr>
            <w:rFonts w:ascii="Cambria" w:hAnsi="Cambria"/>
            <w:b/>
            <w:sz w:val="24"/>
            <w:szCs w:val="24"/>
            <w:rPrChange w:id="1653" w:author="Henryka Szulik" w:date="2017-12-08T13:30:00Z">
              <w:rPr>
                <w:rFonts w:ascii="Cambria" w:hAnsi="Cambria"/>
                <w:sz w:val="24"/>
                <w:szCs w:val="24"/>
              </w:rPr>
            </w:rPrChange>
          </w:rPr>
          <w:t xml:space="preserve">na środowiska </w:t>
        </w:r>
      </w:ins>
    </w:p>
    <w:p w14:paraId="79F61772" w14:textId="77777777" w:rsidR="00B27983" w:rsidRDefault="006B09C8" w:rsidP="00B27983">
      <w:pPr>
        <w:pStyle w:val="Akapitzlist"/>
        <w:spacing w:after="0" w:line="240" w:lineRule="auto"/>
        <w:jc w:val="both"/>
        <w:rPr>
          <w:ins w:id="1654" w:author="Henryka Szulik" w:date="2017-12-08T13:31:00Z"/>
          <w:rFonts w:ascii="Cambria" w:hAnsi="Cambria"/>
          <w:i/>
          <w:sz w:val="24"/>
          <w:szCs w:val="24"/>
        </w:rPr>
      </w:pPr>
      <w:ins w:id="1655" w:author="Henryka Szulik" w:date="2017-11-17T14:08:00Z">
        <w:r w:rsidRPr="0035515A">
          <w:rPr>
            <w:rFonts w:ascii="Cambria" w:hAnsi="Cambria"/>
            <w:i/>
            <w:sz w:val="24"/>
            <w:szCs w:val="24"/>
            <w:rPrChange w:id="1656" w:author="Henryka Szulik" w:date="2017-11-17T14:11:00Z">
              <w:rPr>
                <w:rFonts w:ascii="Cambria" w:hAnsi="Cambria"/>
                <w:sz w:val="24"/>
                <w:szCs w:val="24"/>
              </w:rPr>
            </w:rPrChange>
          </w:rPr>
          <w:t>r</w:t>
        </w:r>
        <w:r w:rsidR="00B27983">
          <w:rPr>
            <w:rFonts w:ascii="Cambria" w:hAnsi="Cambria"/>
            <w:i/>
            <w:sz w:val="24"/>
            <w:szCs w:val="24"/>
          </w:rPr>
          <w:t xml:space="preserve">ozdz. 90001 </w:t>
        </w:r>
      </w:ins>
      <w:ins w:id="1657" w:author="Henryka Szulik" w:date="2017-12-08T13:30:00Z">
        <w:r w:rsidR="00B27983">
          <w:rPr>
            <w:rFonts w:ascii="Cambria" w:hAnsi="Cambria"/>
            <w:i/>
            <w:sz w:val="24"/>
            <w:szCs w:val="24"/>
          </w:rPr>
          <w:t>–</w:t>
        </w:r>
      </w:ins>
      <w:ins w:id="1658" w:author="Henryka Szulik" w:date="2017-11-17T14:10:00Z">
        <w:r w:rsidR="0035515A" w:rsidRPr="0035515A">
          <w:rPr>
            <w:rFonts w:ascii="Cambria" w:hAnsi="Cambria"/>
            <w:i/>
            <w:sz w:val="24"/>
            <w:szCs w:val="24"/>
            <w:rPrChange w:id="1659" w:author="Henryka Szulik" w:date="2017-11-17T14:11:00Z">
              <w:rPr>
                <w:rFonts w:ascii="Cambria" w:hAnsi="Cambria"/>
                <w:sz w:val="24"/>
                <w:szCs w:val="24"/>
              </w:rPr>
            </w:rPrChange>
          </w:rPr>
          <w:t xml:space="preserve"> </w:t>
        </w:r>
      </w:ins>
      <w:ins w:id="1660" w:author="Henryka Szulik" w:date="2017-12-08T13:30:00Z">
        <w:r w:rsidR="00B27983">
          <w:rPr>
            <w:rFonts w:ascii="Cambria" w:hAnsi="Cambria"/>
            <w:i/>
            <w:sz w:val="24"/>
            <w:szCs w:val="24"/>
          </w:rPr>
          <w:t xml:space="preserve">Gospodarka ściekowa i ochrona wód </w:t>
        </w:r>
      </w:ins>
      <w:ins w:id="1661" w:author="Henryka Szulik" w:date="2017-11-17T14:08:00Z">
        <w:r w:rsidRPr="0035515A">
          <w:rPr>
            <w:rFonts w:ascii="Cambria" w:hAnsi="Cambria"/>
            <w:i/>
            <w:sz w:val="24"/>
            <w:szCs w:val="24"/>
            <w:rPrChange w:id="1662" w:author="Henryka Szulik" w:date="2017-11-17T14:11:00Z">
              <w:rPr>
                <w:rFonts w:ascii="Cambria" w:hAnsi="Cambria"/>
                <w:sz w:val="24"/>
                <w:szCs w:val="24"/>
              </w:rPr>
            </w:rPrChange>
          </w:rPr>
          <w:t xml:space="preserve"> </w:t>
        </w:r>
      </w:ins>
      <w:ins w:id="1663" w:author="Henryka Szulik" w:date="2017-11-17T14:09:00Z">
        <w:r w:rsidR="0035515A" w:rsidRPr="0035515A">
          <w:rPr>
            <w:rFonts w:ascii="Cambria" w:hAnsi="Cambria"/>
            <w:i/>
            <w:sz w:val="24"/>
            <w:szCs w:val="24"/>
            <w:rPrChange w:id="1664" w:author="Henryka Szulik" w:date="2017-11-17T14:11:00Z">
              <w:rPr>
                <w:rFonts w:ascii="Cambria" w:hAnsi="Cambria"/>
                <w:sz w:val="24"/>
                <w:szCs w:val="24"/>
              </w:rPr>
            </w:rPrChange>
          </w:rPr>
          <w:t xml:space="preserve">    </w:t>
        </w:r>
      </w:ins>
    </w:p>
    <w:p w14:paraId="28EAC3A5" w14:textId="34320C59" w:rsidR="00B27983" w:rsidRPr="00B27983" w:rsidRDefault="00B27983" w:rsidP="00B27983">
      <w:pPr>
        <w:pStyle w:val="Akapitzlist"/>
        <w:spacing w:after="0" w:line="240" w:lineRule="auto"/>
        <w:jc w:val="both"/>
        <w:rPr>
          <w:ins w:id="1665" w:author="Henryka Szulik" w:date="2017-12-08T13:31:00Z"/>
          <w:rFonts w:ascii="Cambria" w:hAnsi="Cambria"/>
          <w:sz w:val="24"/>
          <w:szCs w:val="24"/>
          <w:rPrChange w:id="1666" w:author="Henryka Szulik" w:date="2017-12-08T13:31:00Z">
            <w:rPr>
              <w:ins w:id="1667" w:author="Henryka Szulik" w:date="2017-12-08T13:31:00Z"/>
              <w:rFonts w:ascii="Cambria" w:hAnsi="Cambria"/>
              <w:i/>
              <w:sz w:val="24"/>
              <w:szCs w:val="24"/>
            </w:rPr>
          </w:rPrChange>
        </w:rPr>
      </w:pPr>
      <w:ins w:id="1668" w:author="Henryka Szulik" w:date="2017-12-08T13:31:00Z">
        <w:r w:rsidRPr="00B27983">
          <w:rPr>
            <w:rFonts w:ascii="Cambria" w:hAnsi="Cambria"/>
            <w:sz w:val="24"/>
            <w:szCs w:val="24"/>
            <w:rPrChange w:id="1669" w:author="Henryka Szulik" w:date="2017-12-08T13:31:00Z">
              <w:rPr>
                <w:rFonts w:ascii="Cambria" w:hAnsi="Cambria"/>
                <w:i/>
                <w:sz w:val="24"/>
                <w:szCs w:val="24"/>
              </w:rPr>
            </w:rPrChange>
          </w:rPr>
          <w:t xml:space="preserve">§ 4110 – Składki na ubezpieczenia społeczne o kwotę </w:t>
        </w:r>
      </w:ins>
      <w:ins w:id="1670" w:author="Henryka Szulik" w:date="2017-12-08T13:32:00Z">
        <w:r>
          <w:rPr>
            <w:rFonts w:ascii="Cambria" w:hAnsi="Cambria"/>
            <w:sz w:val="24"/>
            <w:szCs w:val="24"/>
          </w:rPr>
          <w:t>2.100</w:t>
        </w:r>
      </w:ins>
      <w:ins w:id="1671" w:author="Henryka Szulik" w:date="2017-12-08T13:31:00Z">
        <w:r w:rsidRPr="00B27983">
          <w:rPr>
            <w:rFonts w:ascii="Cambria" w:hAnsi="Cambria"/>
            <w:sz w:val="24"/>
            <w:szCs w:val="24"/>
            <w:rPrChange w:id="1672" w:author="Henryka Szulik" w:date="2017-12-08T13:31:00Z">
              <w:rPr>
                <w:rFonts w:ascii="Cambria" w:hAnsi="Cambria"/>
                <w:i/>
                <w:sz w:val="24"/>
                <w:szCs w:val="24"/>
              </w:rPr>
            </w:rPrChange>
          </w:rPr>
          <w:t>,-zł</w:t>
        </w:r>
      </w:ins>
    </w:p>
    <w:p w14:paraId="19B6B87B" w14:textId="35380FB0" w:rsidR="0035515A" w:rsidRDefault="00B27983" w:rsidP="00B27983">
      <w:pPr>
        <w:pStyle w:val="Akapitzlist"/>
        <w:spacing w:after="0" w:line="240" w:lineRule="auto"/>
        <w:jc w:val="both"/>
        <w:rPr>
          <w:ins w:id="1673" w:author="Henryka Szulik" w:date="2017-12-08T14:58:00Z"/>
          <w:rFonts w:ascii="Cambria" w:hAnsi="Cambria"/>
          <w:sz w:val="24"/>
          <w:szCs w:val="24"/>
        </w:rPr>
      </w:pPr>
      <w:ins w:id="1674" w:author="Henryka Szulik" w:date="2017-12-08T13:31:00Z">
        <w:r w:rsidRPr="00B27983">
          <w:rPr>
            <w:rFonts w:ascii="Cambria" w:hAnsi="Cambria"/>
            <w:sz w:val="24"/>
            <w:szCs w:val="24"/>
            <w:rPrChange w:id="1675" w:author="Henryka Szulik" w:date="2017-12-08T13:31:00Z">
              <w:rPr>
                <w:rFonts w:ascii="Cambria" w:hAnsi="Cambria"/>
                <w:i/>
                <w:sz w:val="24"/>
                <w:szCs w:val="24"/>
              </w:rPr>
            </w:rPrChange>
          </w:rPr>
          <w:t>§ 4170 – Wyna</w:t>
        </w:r>
        <w:r>
          <w:rPr>
            <w:rFonts w:ascii="Cambria" w:hAnsi="Cambria"/>
            <w:sz w:val="24"/>
            <w:szCs w:val="24"/>
          </w:rPr>
          <w:t>grodzenia bezosobowe o kwotę 12.000</w:t>
        </w:r>
        <w:r w:rsidRPr="00B27983">
          <w:rPr>
            <w:rFonts w:ascii="Cambria" w:hAnsi="Cambria"/>
            <w:sz w:val="24"/>
            <w:szCs w:val="24"/>
            <w:rPrChange w:id="1676" w:author="Henryka Szulik" w:date="2017-12-08T13:31:00Z">
              <w:rPr>
                <w:rFonts w:ascii="Cambria" w:hAnsi="Cambria"/>
                <w:i/>
                <w:sz w:val="24"/>
                <w:szCs w:val="24"/>
              </w:rPr>
            </w:rPrChange>
          </w:rPr>
          <w:t>,-zł</w:t>
        </w:r>
      </w:ins>
    </w:p>
    <w:p w14:paraId="4606298C" w14:textId="66633DAA" w:rsidR="00677185" w:rsidRDefault="00EA7945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ins w:id="1677" w:author="Henryka Szulik" w:date="2017-12-08T15:06:00Z"/>
          <w:rFonts w:ascii="Cambria" w:hAnsi="Cambria"/>
          <w:sz w:val="24"/>
          <w:szCs w:val="24"/>
        </w:rPr>
        <w:pPrChange w:id="1678" w:author="Henryka Szulik" w:date="2017-12-08T15:12:00Z">
          <w:pPr>
            <w:pStyle w:val="Akapitzlist"/>
            <w:spacing w:after="0" w:line="240" w:lineRule="auto"/>
            <w:jc w:val="both"/>
          </w:pPr>
        </w:pPrChange>
      </w:pPr>
      <w:ins w:id="1679" w:author="Henryka Szulik" w:date="2017-12-08T14:58:00Z">
        <w:r w:rsidRPr="00BA2A3C">
          <w:rPr>
            <w:rFonts w:ascii="Cambria" w:hAnsi="Cambria"/>
            <w:b/>
            <w:sz w:val="24"/>
            <w:szCs w:val="24"/>
            <w:rPrChange w:id="1680" w:author="Henryka Szulik" w:date="2017-12-08T15:05:00Z">
              <w:rPr>
                <w:rFonts w:ascii="Cambria" w:hAnsi="Cambria"/>
                <w:sz w:val="24"/>
                <w:szCs w:val="24"/>
              </w:rPr>
            </w:rPrChange>
          </w:rPr>
          <w:t xml:space="preserve">W dziale 921 </w:t>
        </w:r>
      </w:ins>
      <w:ins w:id="1681" w:author="Henryka Szulik" w:date="2017-12-08T15:03:00Z">
        <w:r w:rsidR="00BA2A3C" w:rsidRPr="00BA2A3C">
          <w:rPr>
            <w:rFonts w:ascii="Cambria" w:hAnsi="Cambria"/>
            <w:b/>
            <w:sz w:val="24"/>
            <w:szCs w:val="24"/>
            <w:rPrChange w:id="1682" w:author="Henryka Szulik" w:date="2017-12-08T15:05:00Z">
              <w:rPr>
                <w:rFonts w:ascii="Cambria" w:hAnsi="Cambria"/>
                <w:sz w:val="24"/>
                <w:szCs w:val="24"/>
              </w:rPr>
            </w:rPrChange>
          </w:rPr>
          <w:t>–</w:t>
        </w:r>
      </w:ins>
      <w:ins w:id="1683" w:author="Henryka Szulik" w:date="2017-12-08T14:58:00Z">
        <w:r w:rsidRPr="00BA2A3C">
          <w:rPr>
            <w:rFonts w:ascii="Cambria" w:hAnsi="Cambria"/>
            <w:b/>
            <w:sz w:val="24"/>
            <w:szCs w:val="24"/>
            <w:rPrChange w:id="1684" w:author="Henryka Szulik" w:date="2017-12-08T15:05:00Z">
              <w:rPr>
                <w:rFonts w:ascii="Cambria" w:hAnsi="Cambria"/>
                <w:sz w:val="24"/>
                <w:szCs w:val="24"/>
              </w:rPr>
            </w:rPrChange>
          </w:rPr>
          <w:t xml:space="preserve"> </w:t>
        </w:r>
      </w:ins>
      <w:ins w:id="1685" w:author="Henryka Szulik" w:date="2017-12-08T15:03:00Z">
        <w:r w:rsidR="00BA2A3C" w:rsidRPr="00BA2A3C">
          <w:rPr>
            <w:rFonts w:ascii="Cambria" w:hAnsi="Cambria"/>
            <w:b/>
            <w:sz w:val="24"/>
            <w:szCs w:val="24"/>
            <w:rPrChange w:id="1686" w:author="Henryka Szulik" w:date="2017-12-08T15:05:00Z">
              <w:rPr>
                <w:rFonts w:ascii="Cambria" w:hAnsi="Cambria"/>
                <w:sz w:val="24"/>
                <w:szCs w:val="24"/>
              </w:rPr>
            </w:rPrChange>
          </w:rPr>
          <w:t>Kultura  i ochrona dziedzictwa narodowego</w:t>
        </w:r>
        <w:r w:rsidR="00BA2A3C">
          <w:rPr>
            <w:rFonts w:ascii="Cambria" w:hAnsi="Cambria"/>
            <w:sz w:val="24"/>
            <w:szCs w:val="24"/>
          </w:rPr>
          <w:t xml:space="preserve"> </w:t>
        </w:r>
        <w:r w:rsidR="00BA2A3C" w:rsidRPr="00BA2A3C">
          <w:rPr>
            <w:rFonts w:ascii="Cambria" w:hAnsi="Cambria"/>
            <w:i/>
            <w:sz w:val="24"/>
            <w:szCs w:val="24"/>
            <w:rPrChange w:id="1687" w:author="Henryka Szulik" w:date="2017-12-08T15:05:00Z">
              <w:rPr>
                <w:rFonts w:ascii="Cambria" w:hAnsi="Cambria"/>
                <w:sz w:val="24"/>
                <w:szCs w:val="24"/>
              </w:rPr>
            </w:rPrChange>
          </w:rPr>
          <w:t xml:space="preserve">rozdz.92195 </w:t>
        </w:r>
      </w:ins>
      <w:ins w:id="1688" w:author="Henryka Szulik" w:date="2017-12-08T15:04:00Z">
        <w:r w:rsidR="00BA2A3C" w:rsidRPr="00BA2A3C">
          <w:rPr>
            <w:rFonts w:ascii="Cambria" w:hAnsi="Cambria"/>
            <w:i/>
            <w:sz w:val="24"/>
            <w:szCs w:val="24"/>
            <w:rPrChange w:id="1689" w:author="Henryka Szulik" w:date="2017-12-08T15:05:00Z">
              <w:rPr>
                <w:rFonts w:ascii="Cambria" w:hAnsi="Cambria"/>
                <w:sz w:val="24"/>
                <w:szCs w:val="24"/>
              </w:rPr>
            </w:rPrChange>
          </w:rPr>
          <w:t>–</w:t>
        </w:r>
      </w:ins>
      <w:ins w:id="1690" w:author="Henryka Szulik" w:date="2017-12-08T15:03:00Z">
        <w:r w:rsidR="00BA2A3C" w:rsidRPr="00BA2A3C">
          <w:rPr>
            <w:rFonts w:ascii="Cambria" w:hAnsi="Cambria"/>
            <w:i/>
            <w:sz w:val="24"/>
            <w:szCs w:val="24"/>
            <w:rPrChange w:id="1691" w:author="Henryka Szulik" w:date="2017-12-08T15:05:00Z">
              <w:rPr>
                <w:rFonts w:ascii="Cambria" w:hAnsi="Cambria"/>
                <w:sz w:val="24"/>
                <w:szCs w:val="24"/>
              </w:rPr>
            </w:rPrChange>
          </w:rPr>
          <w:t xml:space="preserve"> Pozostała </w:t>
        </w:r>
      </w:ins>
      <w:ins w:id="1692" w:author="Henryka Szulik" w:date="2017-12-08T15:04:00Z">
        <w:r w:rsidR="00BA2A3C" w:rsidRPr="00BA2A3C">
          <w:rPr>
            <w:rFonts w:ascii="Cambria" w:hAnsi="Cambria"/>
            <w:i/>
            <w:sz w:val="24"/>
            <w:szCs w:val="24"/>
            <w:rPrChange w:id="1693" w:author="Henryka Szulik" w:date="2017-12-08T15:05:00Z">
              <w:rPr>
                <w:rFonts w:ascii="Cambria" w:hAnsi="Cambria"/>
                <w:sz w:val="24"/>
                <w:szCs w:val="24"/>
              </w:rPr>
            </w:rPrChange>
          </w:rPr>
          <w:t xml:space="preserve">działalność </w:t>
        </w:r>
        <w:r w:rsidR="00BA2A3C">
          <w:rPr>
            <w:rFonts w:ascii="Calibri" w:hAnsi="Calibri"/>
            <w:sz w:val="24"/>
            <w:szCs w:val="24"/>
          </w:rPr>
          <w:t>§</w:t>
        </w:r>
        <w:r w:rsidR="00BA2A3C">
          <w:rPr>
            <w:rFonts w:ascii="Cambria" w:hAnsi="Cambria"/>
            <w:sz w:val="24"/>
            <w:szCs w:val="24"/>
          </w:rPr>
          <w:t xml:space="preserve"> 2360 - </w:t>
        </w:r>
      </w:ins>
      <w:ins w:id="1694" w:author="Henryka Szulik" w:date="2017-12-08T15:05:00Z">
        <w:r w:rsidR="00BA2A3C" w:rsidRPr="00BA2A3C">
          <w:rPr>
            <w:rFonts w:ascii="Cambria" w:hAnsi="Cambria"/>
            <w:sz w:val="24"/>
            <w:szCs w:val="24"/>
          </w:rPr>
          <w:t xml:space="preserve">Dotacje celowe z budżetu </w:t>
        </w:r>
        <w:proofErr w:type="spellStart"/>
        <w:r w:rsidR="00BA2A3C" w:rsidRPr="00BA2A3C">
          <w:rPr>
            <w:rFonts w:ascii="Cambria" w:hAnsi="Cambria"/>
            <w:sz w:val="24"/>
            <w:szCs w:val="24"/>
          </w:rPr>
          <w:t>jed</w:t>
        </w:r>
        <w:proofErr w:type="spellEnd"/>
        <w:r w:rsidR="00BA2A3C" w:rsidRPr="00BA2A3C">
          <w:rPr>
            <w:rFonts w:ascii="Cambria" w:hAnsi="Cambria"/>
            <w:sz w:val="24"/>
            <w:szCs w:val="24"/>
          </w:rPr>
          <w:t xml:space="preserve"> samorządu terytorialnego, udzielone w trybie art. 221 ustawy, na finansowanie  lub dofinansowanie  zadań zleconych do realizacji organizacjom prowadzącym działalność pożytku publicznego</w:t>
        </w:r>
        <w:r w:rsidR="00BA2A3C" w:rsidRPr="00BA2A3C">
          <w:rPr>
            <w:rFonts w:ascii="Cambria" w:hAnsi="Cambria"/>
            <w:sz w:val="24"/>
            <w:szCs w:val="24"/>
          </w:rPr>
          <w:tab/>
        </w:r>
        <w:r w:rsidR="00BA2A3C">
          <w:rPr>
            <w:rFonts w:ascii="Cambria" w:hAnsi="Cambria"/>
            <w:sz w:val="24"/>
            <w:szCs w:val="24"/>
          </w:rPr>
          <w:t xml:space="preserve">o kwotę 17.730,-zł </w:t>
        </w:r>
        <w:r w:rsidR="00BA2A3C" w:rsidRPr="00BA2A3C">
          <w:rPr>
            <w:rFonts w:ascii="Cambria" w:hAnsi="Cambria"/>
            <w:sz w:val="24"/>
            <w:szCs w:val="24"/>
          </w:rPr>
          <w:tab/>
        </w:r>
      </w:ins>
      <w:ins w:id="1695" w:author="Henryka Szulik" w:date="2017-12-08T15:08:00Z">
        <w:r w:rsidR="00677185">
          <w:rPr>
            <w:rFonts w:ascii="Cambria" w:hAnsi="Cambria"/>
            <w:sz w:val="24"/>
            <w:szCs w:val="24"/>
          </w:rPr>
          <w:t>(</w:t>
        </w:r>
      </w:ins>
      <w:ins w:id="1696" w:author="Henryka Szulik" w:date="2017-12-11T08:49:00Z">
        <w:r w:rsidR="002C4802">
          <w:rPr>
            <w:rFonts w:ascii="Cambria" w:hAnsi="Cambria"/>
            <w:sz w:val="24"/>
            <w:szCs w:val="24"/>
          </w:rPr>
          <w:t>poz. 3</w:t>
        </w:r>
      </w:ins>
      <w:ins w:id="1697" w:author="Henryka Szulik" w:date="2017-12-20T13:00:00Z">
        <w:r w:rsidR="002C4802">
          <w:rPr>
            <w:rFonts w:ascii="Cambria" w:hAnsi="Cambria"/>
            <w:sz w:val="24"/>
            <w:szCs w:val="24"/>
          </w:rPr>
          <w:t>0</w:t>
        </w:r>
      </w:ins>
      <w:ins w:id="1698" w:author="Henryka Szulik" w:date="2017-12-11T08:49:00Z">
        <w:r w:rsidR="007F3A7A">
          <w:rPr>
            <w:rFonts w:ascii="Cambria" w:hAnsi="Cambria"/>
            <w:sz w:val="24"/>
            <w:szCs w:val="24"/>
          </w:rPr>
          <w:t xml:space="preserve"> w </w:t>
        </w:r>
        <w:proofErr w:type="spellStart"/>
        <w:r w:rsidR="007F3A7A">
          <w:rPr>
            <w:rFonts w:ascii="Cambria" w:hAnsi="Cambria"/>
            <w:sz w:val="24"/>
            <w:szCs w:val="24"/>
          </w:rPr>
          <w:t>z</w:t>
        </w:r>
      </w:ins>
      <w:ins w:id="1699" w:author="Henryka Szulik" w:date="2017-12-08T15:08:00Z">
        <w:r w:rsidR="00677185">
          <w:rPr>
            <w:rFonts w:ascii="Cambria" w:hAnsi="Cambria"/>
            <w:sz w:val="24"/>
            <w:szCs w:val="24"/>
          </w:rPr>
          <w:t>ał</w:t>
        </w:r>
      </w:ins>
      <w:proofErr w:type="spellEnd"/>
      <w:ins w:id="1700" w:author="Henryka Szulik" w:date="2017-12-08T15:09:00Z">
        <w:r w:rsidR="00677185">
          <w:rPr>
            <w:rFonts w:ascii="Cambria" w:hAnsi="Cambria"/>
            <w:sz w:val="24"/>
            <w:szCs w:val="24"/>
          </w:rPr>
          <w:t xml:space="preserve"> </w:t>
        </w:r>
      </w:ins>
      <w:ins w:id="1701" w:author="Henryka Szulik" w:date="2017-12-08T15:08:00Z">
        <w:r w:rsidR="00677185">
          <w:rPr>
            <w:rFonts w:ascii="Cambria" w:hAnsi="Cambria"/>
            <w:sz w:val="24"/>
            <w:szCs w:val="24"/>
          </w:rPr>
          <w:t xml:space="preserve"> Nr 1)</w:t>
        </w:r>
      </w:ins>
    </w:p>
    <w:p w14:paraId="6F127DA3" w14:textId="77777777" w:rsidR="00FF4C8A" w:rsidRDefault="00FF4C8A">
      <w:pPr>
        <w:spacing w:after="0" w:line="240" w:lineRule="auto"/>
        <w:ind w:left="357"/>
        <w:jc w:val="both"/>
        <w:rPr>
          <w:ins w:id="1702" w:author="Henryka Szulik" w:date="2017-12-08T15:12:00Z"/>
          <w:rFonts w:ascii="Cambria" w:hAnsi="Cambria"/>
          <w:i/>
          <w:sz w:val="24"/>
          <w:szCs w:val="24"/>
        </w:rPr>
        <w:pPrChange w:id="1703" w:author="Henryka Szulik" w:date="2017-12-08T15:12:00Z">
          <w:pPr>
            <w:pStyle w:val="Akapitzlist"/>
            <w:spacing w:after="0" w:line="240" w:lineRule="auto"/>
            <w:jc w:val="both"/>
          </w:pPr>
        </w:pPrChange>
      </w:pPr>
      <w:ins w:id="1704" w:author="Henryka Szulik" w:date="2017-12-08T15:12:00Z">
        <w:r>
          <w:rPr>
            <w:rFonts w:ascii="Cambria" w:hAnsi="Cambria"/>
            <w:b/>
            <w:sz w:val="24"/>
            <w:szCs w:val="24"/>
          </w:rPr>
          <w:lastRenderedPageBreak/>
          <w:t xml:space="preserve">10) </w:t>
        </w:r>
      </w:ins>
      <w:ins w:id="1705" w:author="Henryka Szulik" w:date="2017-12-08T15:07:00Z">
        <w:r w:rsidR="00677185" w:rsidRPr="00FF4C8A">
          <w:rPr>
            <w:rFonts w:ascii="Cambria" w:hAnsi="Cambria"/>
            <w:b/>
            <w:sz w:val="24"/>
            <w:szCs w:val="24"/>
            <w:rPrChange w:id="1706" w:author="Henryka Szulik" w:date="2017-12-08T15:12:00Z">
              <w:rPr>
                <w:rFonts w:ascii="Cambria" w:hAnsi="Cambria"/>
                <w:sz w:val="24"/>
                <w:szCs w:val="24"/>
              </w:rPr>
            </w:rPrChange>
          </w:rPr>
          <w:t>W dziale  926 – Kultura fizyczna</w:t>
        </w:r>
        <w:r w:rsidR="00677185" w:rsidRPr="00FF4C8A">
          <w:rPr>
            <w:rFonts w:ascii="Cambria" w:hAnsi="Cambria"/>
            <w:sz w:val="24"/>
            <w:szCs w:val="24"/>
            <w:rPrChange w:id="1707" w:author="Henryka Szulik" w:date="2017-12-08T15:12:00Z">
              <w:rPr/>
            </w:rPrChange>
          </w:rPr>
          <w:t xml:space="preserve"> </w:t>
        </w:r>
        <w:r w:rsidR="00677185" w:rsidRPr="00FF4C8A">
          <w:rPr>
            <w:rFonts w:ascii="Cambria" w:hAnsi="Cambria"/>
            <w:i/>
            <w:sz w:val="24"/>
            <w:szCs w:val="24"/>
            <w:rPrChange w:id="1708" w:author="Henryka Szulik" w:date="2017-12-08T15:12:00Z">
              <w:rPr>
                <w:rFonts w:ascii="Cambria" w:hAnsi="Cambria"/>
                <w:sz w:val="24"/>
                <w:szCs w:val="24"/>
              </w:rPr>
            </w:rPrChange>
          </w:rPr>
          <w:t xml:space="preserve">rozdz. 92605 – Zadania w zakresie kultury </w:t>
        </w:r>
      </w:ins>
    </w:p>
    <w:p w14:paraId="067F1036" w14:textId="56D3C308" w:rsidR="00677185" w:rsidRPr="00FF4C8A" w:rsidRDefault="00FF4C8A">
      <w:pPr>
        <w:spacing w:after="0" w:line="240" w:lineRule="auto"/>
        <w:ind w:left="357"/>
        <w:jc w:val="both"/>
        <w:rPr>
          <w:ins w:id="1709" w:author="Henryka Szulik" w:date="2017-12-08T15:06:00Z"/>
          <w:rFonts w:ascii="Cambria" w:hAnsi="Cambria"/>
          <w:i/>
          <w:sz w:val="24"/>
          <w:szCs w:val="24"/>
          <w:rPrChange w:id="1710" w:author="Henryka Szulik" w:date="2017-12-08T15:12:00Z">
            <w:rPr>
              <w:ins w:id="1711" w:author="Henryka Szulik" w:date="2017-12-08T15:06:00Z"/>
              <w:rFonts w:ascii="Cambria" w:hAnsi="Cambria"/>
              <w:sz w:val="24"/>
              <w:szCs w:val="24"/>
            </w:rPr>
          </w:rPrChange>
        </w:rPr>
        <w:pPrChange w:id="1712" w:author="Henryka Szulik" w:date="2017-12-08T15:12:00Z">
          <w:pPr>
            <w:pStyle w:val="Akapitzlist"/>
            <w:spacing w:after="0" w:line="240" w:lineRule="auto"/>
            <w:jc w:val="both"/>
          </w:pPr>
        </w:pPrChange>
      </w:pPr>
      <w:ins w:id="1713" w:author="Henryka Szulik" w:date="2017-12-08T15:12:00Z">
        <w:r>
          <w:rPr>
            <w:rFonts w:ascii="Cambria" w:hAnsi="Cambria"/>
            <w:b/>
            <w:sz w:val="24"/>
            <w:szCs w:val="24"/>
          </w:rPr>
          <w:t xml:space="preserve">         </w:t>
        </w:r>
      </w:ins>
      <w:ins w:id="1714" w:author="Henryka Szulik" w:date="2017-12-08T15:07:00Z">
        <w:r w:rsidR="00677185" w:rsidRPr="00FF4C8A">
          <w:rPr>
            <w:rFonts w:ascii="Cambria" w:hAnsi="Cambria"/>
            <w:i/>
            <w:sz w:val="24"/>
            <w:szCs w:val="24"/>
            <w:rPrChange w:id="1715" w:author="Henryka Szulik" w:date="2017-12-08T15:12:00Z">
              <w:rPr>
                <w:rFonts w:ascii="Cambria" w:hAnsi="Cambria"/>
                <w:sz w:val="24"/>
                <w:szCs w:val="24"/>
              </w:rPr>
            </w:rPrChange>
          </w:rPr>
          <w:t xml:space="preserve">fizycznej  </w:t>
        </w:r>
      </w:ins>
      <w:ins w:id="1716" w:author="Henryka Szulik" w:date="2017-12-08T15:08:00Z">
        <w:r w:rsidR="00677185" w:rsidRPr="00FF4C8A">
          <w:rPr>
            <w:rFonts w:ascii="Cambria" w:hAnsi="Cambria"/>
            <w:sz w:val="24"/>
            <w:szCs w:val="24"/>
            <w:rPrChange w:id="1717" w:author="Henryka Szulik" w:date="2017-12-08T15:12:00Z">
              <w:rPr>
                <w:rFonts w:ascii="Cambria" w:hAnsi="Cambria"/>
                <w:i/>
                <w:sz w:val="24"/>
                <w:szCs w:val="24"/>
              </w:rPr>
            </w:rPrChange>
          </w:rPr>
          <w:t xml:space="preserve">§ 2360 - Dotacje celowe z budżetu </w:t>
        </w:r>
        <w:proofErr w:type="spellStart"/>
        <w:r w:rsidR="00677185" w:rsidRPr="00FF4C8A">
          <w:rPr>
            <w:rFonts w:ascii="Cambria" w:hAnsi="Cambria"/>
            <w:sz w:val="24"/>
            <w:szCs w:val="24"/>
            <w:rPrChange w:id="1718" w:author="Henryka Szulik" w:date="2017-12-08T15:12:00Z">
              <w:rPr>
                <w:rFonts w:ascii="Cambria" w:hAnsi="Cambria"/>
                <w:i/>
                <w:sz w:val="24"/>
                <w:szCs w:val="24"/>
              </w:rPr>
            </w:rPrChange>
          </w:rPr>
          <w:t>jed</w:t>
        </w:r>
        <w:proofErr w:type="spellEnd"/>
        <w:r w:rsidR="00677185" w:rsidRPr="00FF4C8A">
          <w:rPr>
            <w:rFonts w:ascii="Cambria" w:hAnsi="Cambria"/>
            <w:sz w:val="24"/>
            <w:szCs w:val="24"/>
            <w:rPrChange w:id="1719" w:author="Henryka Szulik" w:date="2017-12-08T15:12:00Z">
              <w:rPr>
                <w:rFonts w:ascii="Cambria" w:hAnsi="Cambria"/>
                <w:i/>
                <w:sz w:val="24"/>
                <w:szCs w:val="24"/>
              </w:rPr>
            </w:rPrChange>
          </w:rPr>
          <w:t xml:space="preserve"> samorządu terytorialnego, </w:t>
        </w:r>
      </w:ins>
      <w:ins w:id="1720" w:author="Henryka Szulik" w:date="2017-12-08T15:12:00Z">
        <w:r>
          <w:rPr>
            <w:rFonts w:ascii="Cambria" w:hAnsi="Cambria"/>
            <w:sz w:val="24"/>
            <w:szCs w:val="24"/>
          </w:rPr>
          <w:br/>
          <w:t xml:space="preserve">        </w:t>
        </w:r>
      </w:ins>
      <w:ins w:id="1721" w:author="Henryka Szulik" w:date="2017-12-08T15:08:00Z">
        <w:r w:rsidR="00677185" w:rsidRPr="00FF4C8A">
          <w:rPr>
            <w:rFonts w:ascii="Cambria" w:hAnsi="Cambria"/>
            <w:sz w:val="24"/>
            <w:szCs w:val="24"/>
            <w:rPrChange w:id="1722" w:author="Henryka Szulik" w:date="2017-12-08T15:12:00Z">
              <w:rPr>
                <w:rFonts w:ascii="Cambria" w:hAnsi="Cambria"/>
                <w:i/>
                <w:sz w:val="24"/>
                <w:szCs w:val="24"/>
              </w:rPr>
            </w:rPrChange>
          </w:rPr>
          <w:t xml:space="preserve">udzielone w trybie art. 221 ustawy, na finansowanie  lub dofinansowanie  zadań </w:t>
        </w:r>
      </w:ins>
      <w:ins w:id="1723" w:author="Henryka Szulik" w:date="2017-12-08T15:12:00Z">
        <w:r w:rsidR="000F4F89">
          <w:rPr>
            <w:rFonts w:ascii="Cambria" w:hAnsi="Cambria"/>
            <w:sz w:val="24"/>
            <w:szCs w:val="24"/>
          </w:rPr>
          <w:br/>
          <w:t xml:space="preserve">        </w:t>
        </w:r>
      </w:ins>
      <w:ins w:id="1724" w:author="Henryka Szulik" w:date="2017-12-08T15:08:00Z">
        <w:r w:rsidR="00677185" w:rsidRPr="00FF4C8A">
          <w:rPr>
            <w:rFonts w:ascii="Cambria" w:hAnsi="Cambria"/>
            <w:sz w:val="24"/>
            <w:szCs w:val="24"/>
            <w:rPrChange w:id="1725" w:author="Henryka Szulik" w:date="2017-12-08T15:12:00Z">
              <w:rPr>
                <w:rFonts w:ascii="Cambria" w:hAnsi="Cambria"/>
                <w:i/>
                <w:sz w:val="24"/>
                <w:szCs w:val="24"/>
              </w:rPr>
            </w:rPrChange>
          </w:rPr>
          <w:t>zleconych do realizacji organizacjom prowadzącym działalność pożytku</w:t>
        </w:r>
      </w:ins>
      <w:ins w:id="1726" w:author="Henryka Szulik" w:date="2017-12-08T15:13:00Z">
        <w:r w:rsidR="000F4F89">
          <w:rPr>
            <w:rFonts w:ascii="Cambria" w:hAnsi="Cambria"/>
            <w:sz w:val="24"/>
            <w:szCs w:val="24"/>
          </w:rPr>
          <w:br/>
          <w:t xml:space="preserve">        </w:t>
        </w:r>
      </w:ins>
      <w:ins w:id="1727" w:author="Henryka Szulik" w:date="2017-12-08T15:08:00Z">
        <w:r w:rsidR="006408A4" w:rsidRPr="00726029">
          <w:rPr>
            <w:rFonts w:ascii="Cambria" w:hAnsi="Cambria"/>
            <w:sz w:val="24"/>
            <w:szCs w:val="24"/>
          </w:rPr>
          <w:t xml:space="preserve">publicznego </w:t>
        </w:r>
        <w:r w:rsidR="00677185" w:rsidRPr="00FF4C8A">
          <w:rPr>
            <w:rFonts w:ascii="Cambria" w:hAnsi="Cambria"/>
            <w:sz w:val="24"/>
            <w:szCs w:val="24"/>
            <w:rPrChange w:id="1728" w:author="Henryka Szulik" w:date="2017-12-08T15:12:00Z">
              <w:rPr>
                <w:rFonts w:ascii="Cambria" w:hAnsi="Cambria"/>
                <w:i/>
                <w:sz w:val="24"/>
                <w:szCs w:val="24"/>
              </w:rPr>
            </w:rPrChange>
          </w:rPr>
          <w:t xml:space="preserve">o kwotę </w:t>
        </w:r>
      </w:ins>
      <w:ins w:id="1729" w:author="Henryka Szulik" w:date="2017-12-08T15:09:00Z">
        <w:r w:rsidR="00677185" w:rsidRPr="00FF4C8A">
          <w:rPr>
            <w:rFonts w:ascii="Cambria" w:hAnsi="Cambria"/>
            <w:sz w:val="24"/>
            <w:szCs w:val="24"/>
            <w:rPrChange w:id="1730" w:author="Henryka Szulik" w:date="2017-12-08T15:12:00Z">
              <w:rPr>
                <w:rFonts w:ascii="Cambria" w:hAnsi="Cambria"/>
                <w:i/>
                <w:sz w:val="24"/>
                <w:szCs w:val="24"/>
              </w:rPr>
            </w:rPrChange>
          </w:rPr>
          <w:t>7.000</w:t>
        </w:r>
      </w:ins>
      <w:ins w:id="1731" w:author="Henryka Szulik" w:date="2017-12-08T15:08:00Z">
        <w:r w:rsidR="00677185" w:rsidRPr="00FF4C8A">
          <w:rPr>
            <w:rFonts w:ascii="Cambria" w:hAnsi="Cambria"/>
            <w:sz w:val="24"/>
            <w:szCs w:val="24"/>
            <w:rPrChange w:id="1732" w:author="Henryka Szulik" w:date="2017-12-08T15:12:00Z">
              <w:rPr>
                <w:rFonts w:ascii="Cambria" w:hAnsi="Cambria"/>
                <w:i/>
                <w:sz w:val="24"/>
                <w:szCs w:val="24"/>
              </w:rPr>
            </w:rPrChange>
          </w:rPr>
          <w:t xml:space="preserve">,-zł </w:t>
        </w:r>
      </w:ins>
      <w:ins w:id="1733" w:author="Henryka Szulik" w:date="2017-12-08T15:09:00Z">
        <w:r w:rsidR="00677185" w:rsidRPr="00FF4C8A">
          <w:rPr>
            <w:rFonts w:ascii="Cambria" w:hAnsi="Cambria"/>
            <w:sz w:val="24"/>
            <w:szCs w:val="24"/>
            <w:rPrChange w:id="1734" w:author="Henryka Szulik" w:date="2017-12-08T15:12:00Z">
              <w:rPr>
                <w:rFonts w:ascii="Cambria" w:hAnsi="Cambria"/>
                <w:i/>
                <w:sz w:val="24"/>
                <w:szCs w:val="24"/>
              </w:rPr>
            </w:rPrChange>
          </w:rPr>
          <w:t>(</w:t>
        </w:r>
      </w:ins>
      <w:ins w:id="1735" w:author="Henryka Szulik" w:date="2017-12-11T08:49:00Z">
        <w:r w:rsidR="002C4802">
          <w:rPr>
            <w:rFonts w:ascii="Cambria" w:hAnsi="Cambria"/>
            <w:sz w:val="24"/>
            <w:szCs w:val="24"/>
          </w:rPr>
          <w:t>poz. 31</w:t>
        </w:r>
        <w:r w:rsidR="007F3A7A">
          <w:rPr>
            <w:rFonts w:ascii="Cambria" w:hAnsi="Cambria"/>
            <w:sz w:val="24"/>
            <w:szCs w:val="24"/>
          </w:rPr>
          <w:t xml:space="preserve"> w </w:t>
        </w:r>
        <w:proofErr w:type="spellStart"/>
        <w:r w:rsidR="007F3A7A">
          <w:rPr>
            <w:rFonts w:ascii="Cambria" w:hAnsi="Cambria"/>
            <w:sz w:val="24"/>
            <w:szCs w:val="24"/>
          </w:rPr>
          <w:t>z</w:t>
        </w:r>
      </w:ins>
      <w:ins w:id="1736" w:author="Henryka Szulik" w:date="2017-12-08T15:09:00Z">
        <w:r w:rsidR="00677185" w:rsidRPr="00FF4C8A">
          <w:rPr>
            <w:rFonts w:ascii="Cambria" w:hAnsi="Cambria"/>
            <w:sz w:val="24"/>
            <w:szCs w:val="24"/>
            <w:rPrChange w:id="1737" w:author="Henryka Szulik" w:date="2017-12-08T15:12:00Z">
              <w:rPr>
                <w:rFonts w:ascii="Cambria" w:hAnsi="Cambria"/>
                <w:i/>
                <w:sz w:val="24"/>
                <w:szCs w:val="24"/>
              </w:rPr>
            </w:rPrChange>
          </w:rPr>
          <w:t>ał</w:t>
        </w:r>
        <w:proofErr w:type="spellEnd"/>
        <w:r w:rsidR="00677185" w:rsidRPr="00FF4C8A">
          <w:rPr>
            <w:rFonts w:ascii="Cambria" w:hAnsi="Cambria"/>
            <w:sz w:val="24"/>
            <w:szCs w:val="24"/>
            <w:rPrChange w:id="1738" w:author="Henryka Szulik" w:date="2017-12-08T15:12:00Z">
              <w:rPr>
                <w:rFonts w:ascii="Cambria" w:hAnsi="Cambria"/>
                <w:i/>
                <w:sz w:val="24"/>
                <w:szCs w:val="24"/>
              </w:rPr>
            </w:rPrChange>
          </w:rPr>
          <w:t xml:space="preserve"> </w:t>
        </w:r>
        <w:r w:rsidR="00677185" w:rsidRPr="00FF4C8A">
          <w:rPr>
            <w:rFonts w:ascii="Cambria" w:hAnsi="Cambria"/>
            <w:sz w:val="24"/>
            <w:szCs w:val="24"/>
            <w:rPrChange w:id="1739" w:author="Henryka Szulik" w:date="2017-12-08T15:12:00Z">
              <w:rPr/>
            </w:rPrChange>
          </w:rPr>
          <w:t xml:space="preserve"> </w:t>
        </w:r>
        <w:r w:rsidR="00677185" w:rsidRPr="00FF4C8A">
          <w:rPr>
            <w:rFonts w:ascii="Cambria" w:hAnsi="Cambria"/>
            <w:sz w:val="24"/>
            <w:szCs w:val="24"/>
            <w:rPrChange w:id="1740" w:author="Henryka Szulik" w:date="2017-12-08T15:12:00Z">
              <w:rPr>
                <w:rFonts w:ascii="Cambria" w:hAnsi="Cambria"/>
                <w:i/>
                <w:sz w:val="24"/>
                <w:szCs w:val="24"/>
              </w:rPr>
            </w:rPrChange>
          </w:rPr>
          <w:t>Nr 1)</w:t>
        </w:r>
      </w:ins>
      <w:ins w:id="1741" w:author="Henryka Szulik" w:date="2017-12-08T15:08:00Z">
        <w:r w:rsidR="00677185" w:rsidRPr="00FF4C8A">
          <w:rPr>
            <w:rFonts w:ascii="Cambria" w:hAnsi="Cambria"/>
            <w:sz w:val="24"/>
            <w:szCs w:val="24"/>
            <w:rPrChange w:id="1742" w:author="Henryka Szulik" w:date="2017-12-08T15:12:00Z">
              <w:rPr>
                <w:rFonts w:ascii="Cambria" w:hAnsi="Cambria"/>
                <w:i/>
                <w:sz w:val="24"/>
                <w:szCs w:val="24"/>
              </w:rPr>
            </w:rPrChange>
          </w:rPr>
          <w:tab/>
        </w:r>
      </w:ins>
    </w:p>
    <w:p w14:paraId="42BEA908" w14:textId="08032D2D" w:rsidR="00B27983" w:rsidRDefault="00BA2A3C">
      <w:pPr>
        <w:pStyle w:val="Akapitzlist"/>
        <w:spacing w:after="0" w:line="240" w:lineRule="auto"/>
        <w:ind w:left="357"/>
        <w:jc w:val="both"/>
        <w:rPr>
          <w:ins w:id="1743" w:author="Henryka Szulik" w:date="2017-12-11T15:27:00Z"/>
          <w:rFonts w:ascii="Cambria" w:hAnsi="Cambria"/>
          <w:sz w:val="24"/>
          <w:szCs w:val="24"/>
        </w:rPr>
        <w:pPrChange w:id="1744" w:author="Henryka Szulik" w:date="2017-12-11T08:50:00Z">
          <w:pPr>
            <w:pStyle w:val="Akapitzlist"/>
            <w:spacing w:after="0" w:line="240" w:lineRule="auto"/>
            <w:jc w:val="both"/>
          </w:pPr>
        </w:pPrChange>
      </w:pPr>
      <w:ins w:id="1745" w:author="Henryka Szulik" w:date="2017-12-08T15:05:00Z">
        <w:r w:rsidRPr="00677185">
          <w:rPr>
            <w:rFonts w:ascii="Cambria" w:hAnsi="Cambria"/>
            <w:sz w:val="24"/>
            <w:szCs w:val="24"/>
            <w:rPrChange w:id="1746" w:author="Henryka Szulik" w:date="2017-12-08T15:06:00Z">
              <w:rPr/>
            </w:rPrChange>
          </w:rPr>
          <w:tab/>
        </w:r>
      </w:ins>
    </w:p>
    <w:p w14:paraId="1A4E12D5" w14:textId="09D412B1" w:rsidR="00A82DC4" w:rsidRPr="0035515A" w:rsidDel="00291C33" w:rsidRDefault="00A82DC4">
      <w:pPr>
        <w:pStyle w:val="Akapitzlist"/>
        <w:numPr>
          <w:ilvl w:val="0"/>
          <w:numId w:val="1"/>
        </w:numPr>
        <w:spacing w:after="0" w:line="240" w:lineRule="auto"/>
        <w:jc w:val="both"/>
        <w:rPr>
          <w:del w:id="1747" w:author="Henryka Szulik" w:date="2017-11-16T16:49:00Z"/>
          <w:rFonts w:ascii="Cambria" w:hAnsi="Cambria"/>
          <w:sz w:val="24"/>
          <w:szCs w:val="24"/>
          <w:rPrChange w:id="1748" w:author="Henryka Szulik" w:date="2017-11-17T14:12:00Z">
            <w:rPr>
              <w:del w:id="1749" w:author="Henryka Szulik" w:date="2017-11-16T16:49:00Z"/>
            </w:rPr>
          </w:rPrChange>
        </w:rPr>
        <w:pPrChange w:id="1750" w:author="Henryka Szulik" w:date="2017-12-08T07:52:00Z">
          <w:pPr>
            <w:pStyle w:val="Akapitzlist"/>
            <w:spacing w:after="0" w:line="240" w:lineRule="auto"/>
            <w:jc w:val="both"/>
          </w:pPr>
        </w:pPrChange>
      </w:pPr>
      <w:del w:id="1751" w:author="Henryka Szulik" w:date="2017-11-16T16:49:00Z">
        <w:r w:rsidRPr="0035515A" w:rsidDel="00291C33">
          <w:rPr>
            <w:rFonts w:ascii="Cambria" w:hAnsi="Cambria"/>
            <w:sz w:val="24"/>
            <w:szCs w:val="24"/>
            <w:rPrChange w:id="1752" w:author="Henryka Szulik" w:date="2017-11-17T14:12:00Z">
              <w:rPr>
                <w:u w:val="single"/>
              </w:rPr>
            </w:rPrChange>
          </w:rPr>
          <w:delText>rozdz. 85504</w:delText>
        </w:r>
        <w:r w:rsidRPr="0035515A" w:rsidDel="00291C33">
          <w:rPr>
            <w:rFonts w:ascii="Cambria" w:hAnsi="Cambria"/>
            <w:sz w:val="24"/>
            <w:szCs w:val="24"/>
            <w:rPrChange w:id="1753" w:author="Henryka Szulik" w:date="2017-11-17T14:12:00Z">
              <w:rPr/>
            </w:rPrChange>
          </w:rPr>
          <w:delText xml:space="preserve"> </w:delText>
        </w:r>
        <w:r w:rsidR="00684BA0" w:rsidRPr="0035515A" w:rsidDel="00291C33">
          <w:rPr>
            <w:rFonts w:ascii="Cambria" w:hAnsi="Cambria"/>
            <w:sz w:val="24"/>
            <w:szCs w:val="24"/>
            <w:rPrChange w:id="1754" w:author="Henryka Szulik" w:date="2017-11-17T14:12:00Z">
              <w:rPr/>
            </w:rPrChange>
          </w:rPr>
          <w:delText xml:space="preserve"> - </w:delText>
        </w:r>
        <w:r w:rsidRPr="0035515A" w:rsidDel="00291C33">
          <w:rPr>
            <w:rFonts w:ascii="Cambria" w:hAnsi="Cambria"/>
            <w:sz w:val="24"/>
            <w:szCs w:val="24"/>
            <w:rPrChange w:id="1755" w:author="Henryka Szulik" w:date="2017-11-17T14:12:00Z">
              <w:rPr/>
            </w:rPrChange>
          </w:rPr>
          <w:delText xml:space="preserve">Wspieranie rodziny       </w:delText>
        </w:r>
      </w:del>
    </w:p>
    <w:p w14:paraId="7524915B" w14:textId="7E05191F" w:rsidR="004F7775" w:rsidRPr="0035515A" w:rsidDel="00291C33" w:rsidRDefault="00A82DC4">
      <w:pPr>
        <w:pStyle w:val="Akapitzlist"/>
        <w:numPr>
          <w:ilvl w:val="0"/>
          <w:numId w:val="1"/>
        </w:numPr>
        <w:spacing w:after="0" w:line="240" w:lineRule="auto"/>
        <w:rPr>
          <w:del w:id="1756" w:author="Henryka Szulik" w:date="2017-11-16T16:49:00Z"/>
        </w:rPr>
        <w:pPrChange w:id="1757" w:author="Henryka Szulik" w:date="2017-12-08T07:52:00Z">
          <w:pPr>
            <w:pStyle w:val="Akapitzlist"/>
            <w:spacing w:after="0" w:line="240" w:lineRule="auto"/>
            <w:jc w:val="both"/>
          </w:pPr>
        </w:pPrChange>
      </w:pPr>
      <w:del w:id="1758" w:author="Henryka Szulik" w:date="2017-11-16T16:49:00Z">
        <w:r w:rsidRPr="0035515A" w:rsidDel="00291C33">
          <w:delText xml:space="preserve"> § 4410 – Podróże służbowe krajowe  o kwotę  1.000,-zł</w:delText>
        </w:r>
      </w:del>
    </w:p>
    <w:p w14:paraId="286EC05C" w14:textId="0D010DE9" w:rsidR="00A82DC4" w:rsidRPr="0035515A" w:rsidDel="00291C33" w:rsidRDefault="009D14D7">
      <w:pPr>
        <w:pStyle w:val="Akapitzlist"/>
        <w:numPr>
          <w:ilvl w:val="0"/>
          <w:numId w:val="1"/>
        </w:numPr>
        <w:spacing w:after="0" w:line="240" w:lineRule="auto"/>
        <w:rPr>
          <w:del w:id="1759" w:author="Henryka Szulik" w:date="2017-11-16T16:49:00Z"/>
        </w:rPr>
        <w:pPrChange w:id="1760" w:author="Henryka Szulik" w:date="2017-12-08T07:52:00Z">
          <w:pPr>
            <w:pStyle w:val="Akapitzlist"/>
            <w:spacing w:after="0" w:line="240" w:lineRule="auto"/>
            <w:jc w:val="both"/>
          </w:pPr>
        </w:pPrChange>
      </w:pPr>
      <w:del w:id="1761" w:author="Henryka Szulik" w:date="2017-11-16T16:49:00Z">
        <w:r w:rsidRPr="0035515A" w:rsidDel="00291C33">
          <w:delText>-r</w:delText>
        </w:r>
        <w:r w:rsidR="00A82DC4" w:rsidRPr="0035515A" w:rsidDel="00291C33">
          <w:delText xml:space="preserve">ozdz. 85505 – Tworzenie i funkcjonowanie żłobków </w:delText>
        </w:r>
      </w:del>
    </w:p>
    <w:p w14:paraId="1140331D" w14:textId="4B5B01BD" w:rsidR="009D14D7" w:rsidRPr="0035515A" w:rsidDel="00291C33" w:rsidRDefault="00A82DC4">
      <w:pPr>
        <w:pStyle w:val="Akapitzlist"/>
        <w:numPr>
          <w:ilvl w:val="0"/>
          <w:numId w:val="1"/>
        </w:numPr>
        <w:spacing w:after="0" w:line="240" w:lineRule="auto"/>
        <w:rPr>
          <w:del w:id="1762" w:author="Henryka Szulik" w:date="2017-11-16T16:49:00Z"/>
        </w:rPr>
        <w:pPrChange w:id="1763" w:author="Henryka Szulik" w:date="2017-12-08T07:52:00Z">
          <w:pPr>
            <w:pStyle w:val="Akapitzlist"/>
            <w:spacing w:after="0" w:line="240" w:lineRule="auto"/>
            <w:jc w:val="both"/>
          </w:pPr>
        </w:pPrChange>
      </w:pPr>
      <w:del w:id="1764" w:author="Henryka Szulik" w:date="2017-11-16T16:49:00Z">
        <w:r w:rsidRPr="0035515A" w:rsidDel="00291C33">
          <w:delText xml:space="preserve">§ 2830- Dotacja celowa z budżetu na finansowanie lub dofinansowanie zadań zleconych do realizacji pozostałym jednostkom niezaliczanym do sektora finansów publicznych o kwotę 12.000,-zł (poz. </w:delText>
        </w:r>
        <w:r w:rsidR="004F7775" w:rsidRPr="0035515A" w:rsidDel="00291C33">
          <w:delText xml:space="preserve">28 </w:delText>
        </w:r>
        <w:r w:rsidRPr="0035515A" w:rsidDel="00291C33">
          <w:delText>w załączniku Nr 1)</w:delText>
        </w:r>
        <w:r w:rsidRPr="0035515A" w:rsidDel="00291C33">
          <w:tab/>
        </w:r>
      </w:del>
    </w:p>
    <w:p w14:paraId="24DC54B8" w14:textId="7593EB37" w:rsidR="00A82DC4" w:rsidRPr="0035515A" w:rsidDel="00291C33" w:rsidRDefault="009D14D7">
      <w:pPr>
        <w:pStyle w:val="Akapitzlist"/>
        <w:numPr>
          <w:ilvl w:val="0"/>
          <w:numId w:val="1"/>
        </w:numPr>
        <w:spacing w:after="0" w:line="240" w:lineRule="auto"/>
        <w:rPr>
          <w:del w:id="1765" w:author="Henryka Szulik" w:date="2017-11-16T16:49:00Z"/>
        </w:rPr>
        <w:pPrChange w:id="1766" w:author="Henryka Szulik" w:date="2017-12-08T07:52:00Z">
          <w:pPr>
            <w:pStyle w:val="Akapitzlist"/>
            <w:spacing w:after="0" w:line="240" w:lineRule="auto"/>
            <w:jc w:val="both"/>
          </w:pPr>
        </w:pPrChange>
      </w:pPr>
      <w:del w:id="1767" w:author="Henryka Szulik" w:date="2017-11-16T16:49:00Z">
        <w:r w:rsidRPr="0035515A" w:rsidDel="00291C33">
          <w:delText xml:space="preserve">- </w:delText>
        </w:r>
        <w:r w:rsidR="00A82DC4" w:rsidRPr="0035515A" w:rsidDel="00291C33">
          <w:rPr>
            <w:rPrChange w:id="1768" w:author="Henryka Szulik" w:date="2017-11-17T14:12:00Z">
              <w:rPr>
                <w:u w:val="single"/>
              </w:rPr>
            </w:rPrChange>
          </w:rPr>
          <w:delText>rozdz. 85510</w:delText>
        </w:r>
        <w:r w:rsidR="00A82DC4" w:rsidRPr="0035515A" w:rsidDel="00291C33">
          <w:delText xml:space="preserve"> - Działalność placówek opiekuńczo-wychowawczych </w:delText>
        </w:r>
      </w:del>
    </w:p>
    <w:p w14:paraId="1315F324" w14:textId="27DDBCA9" w:rsidR="00A10151" w:rsidRPr="0035515A" w:rsidDel="0035515A" w:rsidRDefault="00A82DC4">
      <w:pPr>
        <w:pStyle w:val="Akapitzlist"/>
        <w:numPr>
          <w:ilvl w:val="0"/>
          <w:numId w:val="1"/>
        </w:numPr>
        <w:spacing w:after="0" w:line="240" w:lineRule="auto"/>
        <w:rPr>
          <w:del w:id="1769" w:author="Henryka Szulik" w:date="2017-11-17T14:13:00Z"/>
        </w:rPr>
        <w:pPrChange w:id="1770" w:author="Henryka Szulik" w:date="2017-12-08T07:52:00Z">
          <w:pPr>
            <w:pStyle w:val="Akapitzlist"/>
            <w:spacing w:after="0" w:line="240" w:lineRule="auto"/>
            <w:jc w:val="both"/>
          </w:pPr>
        </w:pPrChange>
      </w:pPr>
      <w:del w:id="1771" w:author="Henryka Szulik" w:date="2017-11-16T16:49:00Z">
        <w:r w:rsidRPr="0035515A" w:rsidDel="00291C33">
          <w:delText xml:space="preserve">(świetlica </w:delText>
        </w:r>
        <w:r w:rsidR="009D14D7" w:rsidRPr="0035515A" w:rsidDel="00291C33">
          <w:delText xml:space="preserve">środowiskowa) </w:delText>
        </w:r>
        <w:r w:rsidRPr="0035515A" w:rsidDel="00291C33">
          <w:delText xml:space="preserve"> § 3020 – Wydatki osobowe niezaliczane do wynagrodzeń o kwotę 300,-zł</w:delText>
        </w:r>
        <w:r w:rsidRPr="0035515A" w:rsidDel="00291C33">
          <w:tab/>
        </w:r>
      </w:del>
    </w:p>
    <w:p w14:paraId="49FA5AB8" w14:textId="1E40AC1B" w:rsidR="00957932" w:rsidRPr="00291C33" w:rsidRDefault="000B1C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  <w:rPrChange w:id="1772" w:author="Henryka Szulik" w:date="2017-11-16T16:51:00Z">
            <w:rPr/>
          </w:rPrChange>
        </w:rPr>
        <w:pPrChange w:id="1773" w:author="Henryka Szulik" w:date="2017-12-08T07:52:00Z">
          <w:pPr>
            <w:pStyle w:val="Akapitzlist"/>
            <w:numPr>
              <w:numId w:val="29"/>
            </w:numPr>
            <w:spacing w:after="0" w:line="240" w:lineRule="auto"/>
            <w:ind w:hanging="360"/>
            <w:jc w:val="both"/>
          </w:pPr>
        </w:pPrChange>
      </w:pPr>
      <w:r w:rsidRPr="00291C33">
        <w:rPr>
          <w:rFonts w:ascii="Cambria" w:hAnsi="Cambria"/>
          <w:b/>
          <w:sz w:val="24"/>
          <w:szCs w:val="24"/>
          <w:u w:val="single"/>
          <w:rPrChange w:id="1774" w:author="Henryka Szulik" w:date="2017-11-16T16:51:00Z">
            <w:rPr/>
          </w:rPrChange>
        </w:rPr>
        <w:t>Zwiększenie planu</w:t>
      </w:r>
      <w:r w:rsidR="00A627E5" w:rsidRPr="00291C33">
        <w:rPr>
          <w:rFonts w:ascii="Cambria" w:hAnsi="Cambria"/>
          <w:b/>
          <w:sz w:val="24"/>
          <w:szCs w:val="24"/>
          <w:u w:val="single"/>
          <w:rPrChange w:id="1775" w:author="Henryka Szulik" w:date="2017-11-16T16:51:00Z">
            <w:rPr/>
          </w:rPrChange>
        </w:rPr>
        <w:t xml:space="preserve"> wydatków:</w:t>
      </w:r>
    </w:p>
    <w:p w14:paraId="1A8AF818" w14:textId="6573C4A8" w:rsidR="00F85BEC" w:rsidRPr="00DF11FD" w:rsidDel="00291C33" w:rsidRDefault="00497AD8" w:rsidP="00273DAA">
      <w:pPr>
        <w:pStyle w:val="Akapitzlist"/>
        <w:numPr>
          <w:ilvl w:val="0"/>
          <w:numId w:val="5"/>
        </w:numPr>
        <w:spacing w:after="0" w:line="240" w:lineRule="auto"/>
        <w:jc w:val="both"/>
        <w:rPr>
          <w:del w:id="1776" w:author="Henryka Szulik" w:date="2017-11-16T16:51:00Z"/>
          <w:rFonts w:ascii="Cambria" w:hAnsi="Cambria"/>
          <w:sz w:val="24"/>
          <w:szCs w:val="24"/>
        </w:rPr>
      </w:pPr>
      <w:ins w:id="1777" w:author="Henryka Szulik" w:date="2017-12-11T15:22:00Z">
        <w:r>
          <w:rPr>
            <w:rFonts w:ascii="Cambria" w:hAnsi="Cambria"/>
            <w:b/>
            <w:sz w:val="24"/>
            <w:szCs w:val="24"/>
          </w:rPr>
          <w:t xml:space="preserve">      </w:t>
        </w:r>
      </w:ins>
      <w:del w:id="1778" w:author="Henryka Szulik" w:date="2017-11-16T16:51:00Z">
        <w:r w:rsidR="00F85BEC" w:rsidRPr="00F85BEC" w:rsidDel="00291C33">
          <w:rPr>
            <w:rFonts w:ascii="Cambria" w:hAnsi="Cambria"/>
            <w:b/>
            <w:sz w:val="24"/>
            <w:szCs w:val="24"/>
          </w:rPr>
          <w:delText xml:space="preserve">W dziale 600- Transport i łączność </w:delText>
        </w:r>
        <w:r w:rsidR="00C61D6F" w:rsidDel="00291C33">
          <w:rPr>
            <w:rFonts w:ascii="Cambria" w:hAnsi="Cambria"/>
            <w:i/>
            <w:sz w:val="24"/>
            <w:szCs w:val="24"/>
          </w:rPr>
          <w:delText>rozdz. 60004</w:delText>
        </w:r>
        <w:r w:rsidR="00F85BEC" w:rsidRPr="0081662D" w:rsidDel="00291C33">
          <w:rPr>
            <w:rFonts w:ascii="Cambria" w:hAnsi="Cambria"/>
            <w:i/>
            <w:sz w:val="24"/>
            <w:szCs w:val="24"/>
          </w:rPr>
          <w:delText xml:space="preserve"> – </w:delText>
        </w:r>
        <w:r w:rsidR="00C61D6F" w:rsidDel="00291C33">
          <w:rPr>
            <w:rFonts w:ascii="Cambria" w:hAnsi="Cambria"/>
            <w:i/>
            <w:sz w:val="24"/>
            <w:szCs w:val="24"/>
          </w:rPr>
          <w:delText>Lokalny transport zbiorowy</w:delText>
        </w:r>
      </w:del>
    </w:p>
    <w:p w14:paraId="202A5BD9" w14:textId="25FEF626" w:rsidR="00DF11FD" w:rsidDel="00291C33" w:rsidRDefault="00DF11FD" w:rsidP="00DF11FD">
      <w:pPr>
        <w:pStyle w:val="Akapitzlist"/>
        <w:spacing w:after="0" w:line="240" w:lineRule="auto"/>
        <w:jc w:val="both"/>
        <w:rPr>
          <w:del w:id="1779" w:author="Henryka Szulik" w:date="2017-11-16T16:51:00Z"/>
          <w:rFonts w:ascii="Cambria" w:hAnsi="Cambria"/>
          <w:sz w:val="24"/>
          <w:szCs w:val="24"/>
        </w:rPr>
      </w:pPr>
      <w:del w:id="1780" w:author="Henryka Szulik" w:date="2017-11-16T16:51:00Z">
        <w:r w:rsidDel="00291C33">
          <w:rPr>
            <w:rFonts w:ascii="Cambria" w:hAnsi="Cambria"/>
            <w:sz w:val="24"/>
            <w:szCs w:val="24"/>
          </w:rPr>
          <w:delText>§ 60</w:delText>
        </w:r>
        <w:r w:rsidR="006061B3" w:rsidDel="00291C33">
          <w:rPr>
            <w:rFonts w:ascii="Cambria" w:hAnsi="Cambria"/>
            <w:sz w:val="24"/>
            <w:szCs w:val="24"/>
          </w:rPr>
          <w:delText>6</w:delText>
        </w:r>
        <w:r w:rsidDel="00291C33">
          <w:rPr>
            <w:rFonts w:ascii="Cambria" w:hAnsi="Cambria"/>
            <w:sz w:val="24"/>
            <w:szCs w:val="24"/>
          </w:rPr>
          <w:delText xml:space="preserve">0 – Wydatki </w:delText>
        </w:r>
        <w:r w:rsidR="006061B3" w:rsidDel="00291C33">
          <w:rPr>
            <w:rFonts w:ascii="Cambria" w:hAnsi="Cambria"/>
            <w:sz w:val="24"/>
            <w:szCs w:val="24"/>
          </w:rPr>
          <w:delText xml:space="preserve">na zakupy </w:delText>
        </w:r>
        <w:r w:rsidRPr="00DF11FD" w:rsidDel="00291C33">
          <w:rPr>
            <w:rFonts w:ascii="Cambria" w:hAnsi="Cambria"/>
            <w:sz w:val="24"/>
            <w:szCs w:val="24"/>
          </w:rPr>
          <w:delText xml:space="preserve">inwestycyjne jednostek budżetowych  o kwotę </w:delText>
        </w:r>
        <w:r w:rsidR="006061B3" w:rsidDel="00291C33">
          <w:rPr>
            <w:rFonts w:ascii="Cambria" w:hAnsi="Cambria"/>
            <w:sz w:val="24"/>
            <w:szCs w:val="24"/>
          </w:rPr>
          <w:delText>10.850</w:delText>
        </w:r>
        <w:r w:rsidRPr="00DF11FD" w:rsidDel="00291C33">
          <w:rPr>
            <w:rFonts w:ascii="Cambria" w:hAnsi="Cambria"/>
            <w:sz w:val="24"/>
            <w:szCs w:val="24"/>
          </w:rPr>
          <w:delText xml:space="preserve">,-zł przeznaczoną na </w:delText>
        </w:r>
        <w:r w:rsidR="006061B3" w:rsidDel="00291C33">
          <w:rPr>
            <w:rFonts w:ascii="Cambria" w:hAnsi="Cambria"/>
            <w:sz w:val="24"/>
            <w:szCs w:val="24"/>
          </w:rPr>
          <w:delText xml:space="preserve">zakup wiat przystankowych dla Mrokowa i Wólki Kosowskiej </w:delText>
        </w:r>
        <w:r w:rsidRPr="00DF11FD" w:rsidDel="00291C33">
          <w:rPr>
            <w:rFonts w:ascii="Cambria" w:hAnsi="Cambria"/>
            <w:sz w:val="24"/>
            <w:szCs w:val="24"/>
          </w:rPr>
          <w:delText>(Poz. 2</w:delText>
        </w:r>
        <w:r w:rsidR="00DD34EC" w:rsidDel="00291C33">
          <w:rPr>
            <w:rFonts w:ascii="Cambria" w:hAnsi="Cambria"/>
            <w:sz w:val="24"/>
            <w:szCs w:val="24"/>
          </w:rPr>
          <w:delText>1</w:delText>
        </w:r>
        <w:r w:rsidRPr="00DF11FD" w:rsidDel="00291C33">
          <w:rPr>
            <w:rFonts w:ascii="Cambria" w:hAnsi="Cambria"/>
            <w:sz w:val="24"/>
            <w:szCs w:val="24"/>
          </w:rPr>
          <w:delText xml:space="preserve"> w tabeli 2a).</w:delText>
        </w:r>
      </w:del>
    </w:p>
    <w:p w14:paraId="0500D386" w14:textId="516799CB" w:rsidR="004C4A19" w:rsidRPr="0084073D" w:rsidDel="00291C33" w:rsidRDefault="006061B3" w:rsidP="006061B3">
      <w:pPr>
        <w:pStyle w:val="Akapitzlist"/>
        <w:spacing w:after="0" w:line="240" w:lineRule="auto"/>
        <w:jc w:val="both"/>
        <w:rPr>
          <w:del w:id="1781" w:author="Henryka Szulik" w:date="2017-11-16T16:51:00Z"/>
          <w:rFonts w:ascii="Cambria" w:hAnsi="Cambria"/>
          <w:sz w:val="24"/>
          <w:szCs w:val="24"/>
        </w:rPr>
      </w:pPr>
      <w:del w:id="1782" w:author="Henryka Szulik" w:date="2017-11-16T16:51:00Z">
        <w:r w:rsidRPr="0084073D" w:rsidDel="00291C33">
          <w:rPr>
            <w:rFonts w:ascii="Cambria" w:hAnsi="Cambria"/>
            <w:i/>
            <w:sz w:val="24"/>
            <w:szCs w:val="24"/>
          </w:rPr>
          <w:delText xml:space="preserve">rozdz. </w:delText>
        </w:r>
        <w:r w:rsidR="0084073D" w:rsidDel="00291C33">
          <w:rPr>
            <w:rFonts w:ascii="Cambria" w:hAnsi="Cambria"/>
            <w:i/>
            <w:sz w:val="24"/>
            <w:szCs w:val="24"/>
          </w:rPr>
          <w:delText>60016 – Drogi publiczne gminne</w:delText>
        </w:r>
        <w:r w:rsidRPr="0084073D" w:rsidDel="00291C33">
          <w:rPr>
            <w:rFonts w:ascii="Cambria" w:hAnsi="Cambria"/>
            <w:sz w:val="24"/>
            <w:szCs w:val="24"/>
          </w:rPr>
          <w:delText xml:space="preserve"> </w:delText>
        </w:r>
      </w:del>
    </w:p>
    <w:p w14:paraId="011AE91B" w14:textId="66C65928" w:rsidR="0081662D" w:rsidDel="00291C33" w:rsidRDefault="006061B3" w:rsidP="004C4A19">
      <w:pPr>
        <w:pStyle w:val="Akapitzlist"/>
        <w:spacing w:after="0" w:line="240" w:lineRule="auto"/>
        <w:jc w:val="both"/>
        <w:rPr>
          <w:del w:id="1783" w:author="Henryka Szulik" w:date="2017-11-16T16:51:00Z"/>
          <w:rFonts w:ascii="Cambria" w:hAnsi="Cambria"/>
          <w:sz w:val="24"/>
          <w:szCs w:val="24"/>
        </w:rPr>
      </w:pPr>
      <w:del w:id="1784" w:author="Henryka Szulik" w:date="2017-11-16T16:51:00Z">
        <w:r w:rsidRPr="006061B3" w:rsidDel="00291C33">
          <w:rPr>
            <w:rFonts w:ascii="Cambria" w:hAnsi="Cambria"/>
            <w:sz w:val="24"/>
            <w:szCs w:val="24"/>
          </w:rPr>
          <w:delText xml:space="preserve">§ </w:delText>
        </w:r>
        <w:r w:rsidDel="00291C33">
          <w:rPr>
            <w:rFonts w:ascii="Cambria" w:hAnsi="Cambria"/>
            <w:sz w:val="24"/>
            <w:szCs w:val="24"/>
          </w:rPr>
          <w:delText>4300 – Zakup usług pozostałych o kwotę 36.900,-zł przeznaczoną na wykonanie koncepcji rozwiązań komunikacyjnych dróg gminnych w Zamieniu.</w:delText>
        </w:r>
      </w:del>
    </w:p>
    <w:p w14:paraId="02BDE0F8" w14:textId="371555B3" w:rsidR="004C4A19" w:rsidRPr="004C4A19" w:rsidDel="00291C33" w:rsidRDefault="004C4A19" w:rsidP="004C4A19">
      <w:pPr>
        <w:pStyle w:val="Akapitzlist"/>
        <w:spacing w:after="0" w:line="240" w:lineRule="auto"/>
        <w:jc w:val="both"/>
        <w:rPr>
          <w:del w:id="1785" w:author="Henryka Szulik" w:date="2017-11-16T16:51:00Z"/>
          <w:rFonts w:ascii="Cambria" w:hAnsi="Cambria"/>
          <w:sz w:val="24"/>
          <w:szCs w:val="24"/>
        </w:rPr>
      </w:pPr>
      <w:del w:id="1786" w:author="Henryka Szulik" w:date="2017-11-16T16:51:00Z">
        <w:r w:rsidRPr="004C4A19" w:rsidDel="00291C33">
          <w:rPr>
            <w:rFonts w:ascii="Cambria" w:hAnsi="Cambria"/>
            <w:b/>
            <w:sz w:val="24"/>
            <w:szCs w:val="24"/>
          </w:rPr>
          <w:delText>§ 6050</w:delText>
        </w:r>
        <w:r w:rsidRPr="004C4A19" w:rsidDel="00291C33">
          <w:rPr>
            <w:rFonts w:ascii="Cambria" w:hAnsi="Cambria"/>
            <w:sz w:val="24"/>
            <w:szCs w:val="24"/>
          </w:rPr>
          <w:delText xml:space="preserve"> – Wydatki inwestycyjne jednostek budżetowych  (WPF) </w:delText>
        </w:r>
        <w:r w:rsidRPr="003F7574" w:rsidDel="00291C33">
          <w:rPr>
            <w:rFonts w:ascii="Cambria" w:hAnsi="Cambria"/>
            <w:b/>
            <w:sz w:val="24"/>
            <w:szCs w:val="24"/>
          </w:rPr>
          <w:delText xml:space="preserve">o kwotę 8.630,- </w:delText>
        </w:r>
        <w:r w:rsidRPr="004C4A19" w:rsidDel="00291C33">
          <w:rPr>
            <w:rFonts w:ascii="Cambria" w:hAnsi="Cambria"/>
            <w:sz w:val="24"/>
            <w:szCs w:val="24"/>
          </w:rPr>
          <w:delText>w tym:</w:delText>
        </w:r>
      </w:del>
    </w:p>
    <w:p w14:paraId="496C4C68" w14:textId="416A150C" w:rsidR="004C4A19" w:rsidRPr="004C4A19" w:rsidDel="00291C33" w:rsidRDefault="004C4A19" w:rsidP="004C4A19">
      <w:pPr>
        <w:pStyle w:val="Akapitzlist"/>
        <w:spacing w:after="0" w:line="240" w:lineRule="auto"/>
        <w:jc w:val="both"/>
        <w:rPr>
          <w:del w:id="1787" w:author="Henryka Szulik" w:date="2017-11-16T16:51:00Z"/>
          <w:rFonts w:ascii="Cambria" w:hAnsi="Cambria"/>
          <w:sz w:val="24"/>
          <w:szCs w:val="24"/>
        </w:rPr>
      </w:pPr>
      <w:del w:id="1788" w:author="Henryka Szulik" w:date="2017-11-16T16:51:00Z">
        <w:r w:rsidRPr="004C4A19" w:rsidDel="00291C33">
          <w:rPr>
            <w:rFonts w:ascii="Cambria" w:hAnsi="Cambria"/>
            <w:b/>
            <w:sz w:val="24"/>
            <w:szCs w:val="24"/>
          </w:rPr>
          <w:delText xml:space="preserve">- o kwotę </w:delText>
        </w:r>
        <w:r w:rsidDel="00291C33">
          <w:rPr>
            <w:rFonts w:ascii="Cambria" w:hAnsi="Cambria"/>
            <w:b/>
            <w:sz w:val="24"/>
            <w:szCs w:val="24"/>
          </w:rPr>
          <w:delText>3.700,</w:delText>
        </w:r>
        <w:r w:rsidRPr="004C4A19" w:rsidDel="00291C33">
          <w:rPr>
            <w:rFonts w:ascii="Cambria" w:hAnsi="Cambria"/>
            <w:sz w:val="24"/>
            <w:szCs w:val="24"/>
          </w:rPr>
          <w:delText>-zł przeznaczoną na zadanie pn. „Łazy - Projekt i budowa</w:delText>
        </w:r>
        <w:r w:rsidR="003F7574" w:rsidDel="00291C33">
          <w:rPr>
            <w:rFonts w:ascii="Cambria" w:hAnsi="Cambria"/>
            <w:sz w:val="24"/>
            <w:szCs w:val="24"/>
          </w:rPr>
          <w:br/>
        </w:r>
        <w:r w:rsidRPr="004C4A19" w:rsidDel="00291C33">
          <w:rPr>
            <w:rFonts w:ascii="Cambria" w:hAnsi="Cambria"/>
            <w:sz w:val="24"/>
            <w:szCs w:val="24"/>
          </w:rPr>
          <w:delText xml:space="preserve"> ul. Perłowej” </w:delText>
        </w:r>
        <w:r w:rsidDel="00291C33">
          <w:rPr>
            <w:rFonts w:ascii="Cambria" w:hAnsi="Cambria"/>
            <w:sz w:val="24"/>
            <w:szCs w:val="24"/>
          </w:rPr>
          <w:delText>na aktualizację kosz</w:delText>
        </w:r>
        <w:r w:rsidR="003F7574" w:rsidDel="00291C33">
          <w:rPr>
            <w:rFonts w:ascii="Cambria" w:hAnsi="Cambria"/>
            <w:sz w:val="24"/>
            <w:szCs w:val="24"/>
          </w:rPr>
          <w:delText xml:space="preserve">torysową inwestycji. </w:delText>
        </w:r>
        <w:r w:rsidRPr="004C4A19" w:rsidDel="00291C33">
          <w:rPr>
            <w:rFonts w:ascii="Cambria" w:hAnsi="Cambria"/>
            <w:sz w:val="24"/>
            <w:szCs w:val="24"/>
          </w:rPr>
          <w:delText xml:space="preserve">Łączne nakłady inwestycyjne na ww. zadanie </w:delText>
        </w:r>
        <w:r w:rsidDel="00291C33">
          <w:rPr>
            <w:rFonts w:ascii="Cambria" w:hAnsi="Cambria"/>
            <w:sz w:val="24"/>
            <w:szCs w:val="24"/>
          </w:rPr>
          <w:delText xml:space="preserve">zwiększa </w:delText>
        </w:r>
        <w:r w:rsidRPr="004C4A19" w:rsidDel="00291C33">
          <w:rPr>
            <w:rFonts w:ascii="Cambria" w:hAnsi="Cambria"/>
            <w:sz w:val="24"/>
            <w:szCs w:val="24"/>
          </w:rPr>
          <w:delText xml:space="preserve"> się do kwoty </w:delText>
        </w:r>
        <w:r w:rsidDel="00291C33">
          <w:rPr>
            <w:rFonts w:ascii="Cambria" w:hAnsi="Cambria"/>
            <w:sz w:val="24"/>
            <w:szCs w:val="24"/>
          </w:rPr>
          <w:delText>1.891.282</w:delText>
        </w:r>
        <w:r w:rsidRPr="004C4A19" w:rsidDel="00291C33">
          <w:rPr>
            <w:rFonts w:ascii="Cambria" w:hAnsi="Cambria"/>
            <w:sz w:val="24"/>
            <w:szCs w:val="24"/>
          </w:rPr>
          <w:delText xml:space="preserve">,-zł i ustala się limit w 2017r. – </w:delText>
        </w:r>
        <w:r w:rsidDel="00291C33">
          <w:rPr>
            <w:rFonts w:ascii="Cambria" w:hAnsi="Cambria"/>
            <w:sz w:val="24"/>
            <w:szCs w:val="24"/>
          </w:rPr>
          <w:delText xml:space="preserve">38.632,-zł, </w:delText>
        </w:r>
        <w:r w:rsidRPr="004C4A19" w:rsidDel="00291C33">
          <w:rPr>
            <w:rFonts w:ascii="Cambria" w:hAnsi="Cambria"/>
            <w:sz w:val="24"/>
            <w:szCs w:val="24"/>
          </w:rPr>
          <w:delText>w 2018r.-</w:delText>
        </w:r>
        <w:r w:rsidDel="00291C33">
          <w:rPr>
            <w:rFonts w:ascii="Cambria" w:hAnsi="Cambria"/>
            <w:sz w:val="24"/>
            <w:szCs w:val="24"/>
          </w:rPr>
          <w:delText>100</w:delText>
        </w:r>
        <w:r w:rsidRPr="004C4A19" w:rsidDel="00291C33">
          <w:rPr>
            <w:rFonts w:ascii="Cambria" w:hAnsi="Cambria"/>
            <w:sz w:val="24"/>
            <w:szCs w:val="24"/>
          </w:rPr>
          <w:delText xml:space="preserve">.000,-zł </w:delText>
        </w:r>
        <w:r w:rsidDel="00291C33">
          <w:rPr>
            <w:rFonts w:ascii="Cambria" w:hAnsi="Cambria"/>
            <w:sz w:val="24"/>
            <w:szCs w:val="24"/>
          </w:rPr>
          <w:delText xml:space="preserve">i w 2019r. 1.700.000,-zł. </w:delText>
        </w:r>
      </w:del>
    </w:p>
    <w:p w14:paraId="5ABC021B" w14:textId="2C19E173" w:rsidR="004C4A19" w:rsidDel="00291C33" w:rsidRDefault="004C4A19" w:rsidP="004C4A19">
      <w:pPr>
        <w:pStyle w:val="Akapitzlist"/>
        <w:spacing w:after="0" w:line="240" w:lineRule="auto"/>
        <w:jc w:val="both"/>
        <w:rPr>
          <w:del w:id="1789" w:author="Henryka Szulik" w:date="2017-11-16T16:51:00Z"/>
          <w:rFonts w:ascii="Cambria" w:hAnsi="Cambria"/>
          <w:sz w:val="24"/>
          <w:szCs w:val="24"/>
        </w:rPr>
      </w:pPr>
      <w:del w:id="1790" w:author="Henryka Szulik" w:date="2017-11-16T16:51:00Z">
        <w:r w:rsidDel="00291C33">
          <w:rPr>
            <w:rFonts w:ascii="Cambria" w:hAnsi="Cambria"/>
            <w:sz w:val="24"/>
            <w:szCs w:val="24"/>
          </w:rPr>
          <w:delText xml:space="preserve">( Poz. </w:delText>
        </w:r>
        <w:r w:rsidR="00F80A95" w:rsidDel="00291C33">
          <w:rPr>
            <w:rFonts w:ascii="Cambria" w:hAnsi="Cambria"/>
            <w:sz w:val="24"/>
            <w:szCs w:val="24"/>
          </w:rPr>
          <w:delText>3</w:delText>
        </w:r>
        <w:r w:rsidDel="00291C33">
          <w:rPr>
            <w:rFonts w:ascii="Cambria" w:hAnsi="Cambria"/>
            <w:sz w:val="24"/>
            <w:szCs w:val="24"/>
          </w:rPr>
          <w:delText>4</w:delText>
        </w:r>
        <w:r w:rsidRPr="004C4A19" w:rsidDel="00291C33">
          <w:rPr>
            <w:rFonts w:ascii="Cambria" w:hAnsi="Cambria"/>
            <w:sz w:val="24"/>
            <w:szCs w:val="24"/>
          </w:rPr>
          <w:delText xml:space="preserve"> w tabeli 2a i poz.1.3.2.</w:delText>
        </w:r>
        <w:r w:rsidDel="00291C33">
          <w:rPr>
            <w:rFonts w:ascii="Cambria" w:hAnsi="Cambria"/>
            <w:sz w:val="24"/>
            <w:szCs w:val="24"/>
          </w:rPr>
          <w:delText>16</w:delText>
        </w:r>
        <w:r w:rsidRPr="004C4A19" w:rsidDel="00291C33">
          <w:rPr>
            <w:rFonts w:ascii="Cambria" w:hAnsi="Cambria"/>
            <w:sz w:val="24"/>
            <w:szCs w:val="24"/>
          </w:rPr>
          <w:delText xml:space="preserve">  w załączniku Nr 2do WPF). </w:delText>
        </w:r>
      </w:del>
    </w:p>
    <w:p w14:paraId="3C9D31B7" w14:textId="075A988E" w:rsidR="003F7574" w:rsidRPr="003F7574" w:rsidDel="00291C33" w:rsidRDefault="003F7574" w:rsidP="003F7574">
      <w:pPr>
        <w:pStyle w:val="Akapitzlist"/>
        <w:spacing w:after="0" w:line="240" w:lineRule="auto"/>
        <w:jc w:val="both"/>
        <w:rPr>
          <w:del w:id="1791" w:author="Henryka Szulik" w:date="2017-11-16T16:51:00Z"/>
          <w:rFonts w:ascii="Cambria" w:hAnsi="Cambria"/>
          <w:sz w:val="24"/>
          <w:szCs w:val="24"/>
        </w:rPr>
      </w:pPr>
      <w:del w:id="1792" w:author="Henryka Szulik" w:date="2017-11-16T16:51:00Z">
        <w:r w:rsidRPr="003F7574" w:rsidDel="00291C33">
          <w:rPr>
            <w:rFonts w:ascii="Cambria" w:hAnsi="Cambria"/>
            <w:b/>
            <w:sz w:val="24"/>
            <w:szCs w:val="24"/>
          </w:rPr>
          <w:delText>-o kwotę 1.230,-zł</w:delText>
        </w:r>
        <w:r w:rsidRPr="003F7574" w:rsidDel="00291C33">
          <w:rPr>
            <w:rFonts w:ascii="Cambria" w:hAnsi="Cambria"/>
            <w:sz w:val="24"/>
            <w:szCs w:val="24"/>
          </w:rPr>
          <w:delText xml:space="preserve"> przeznaczoną na zadanie pn. „Marysin - Budowa ul. Zdrowotnej na odcinku od ul. Ludowej do granicy administracyjnej gminy I etap - do rowu melioracyjnego” na aktualizację kosztorysową inwestycji. Łączne nakłady inwestycyjne na ww. zadanie zwiększa  się do kwoty </w:delText>
        </w:r>
        <w:r w:rsidDel="00291C33">
          <w:rPr>
            <w:rFonts w:ascii="Cambria" w:hAnsi="Cambria"/>
            <w:sz w:val="24"/>
            <w:szCs w:val="24"/>
          </w:rPr>
          <w:delText>301.230</w:delText>
        </w:r>
        <w:r w:rsidRPr="003F7574" w:rsidDel="00291C33">
          <w:rPr>
            <w:rFonts w:ascii="Cambria" w:hAnsi="Cambria"/>
            <w:sz w:val="24"/>
            <w:szCs w:val="24"/>
          </w:rPr>
          <w:delText xml:space="preserve">,-zł i ustala się limit w 2017r. – </w:delText>
        </w:r>
        <w:r w:rsidDel="00291C33">
          <w:rPr>
            <w:rFonts w:ascii="Cambria" w:hAnsi="Cambria"/>
            <w:sz w:val="24"/>
            <w:szCs w:val="24"/>
          </w:rPr>
          <w:delText>1.230</w:delText>
        </w:r>
        <w:r w:rsidRPr="003F7574" w:rsidDel="00291C33">
          <w:rPr>
            <w:rFonts w:ascii="Cambria" w:hAnsi="Cambria"/>
            <w:sz w:val="24"/>
            <w:szCs w:val="24"/>
          </w:rPr>
          <w:delText>,-zł, w 2</w:delText>
        </w:r>
        <w:r w:rsidDel="00291C33">
          <w:rPr>
            <w:rFonts w:ascii="Cambria" w:hAnsi="Cambria"/>
            <w:sz w:val="24"/>
            <w:szCs w:val="24"/>
          </w:rPr>
          <w:delText>018r.-100.000,-zł i w 2019r. 2</w:delText>
        </w:r>
        <w:r w:rsidRPr="003F7574" w:rsidDel="00291C33">
          <w:rPr>
            <w:rFonts w:ascii="Cambria" w:hAnsi="Cambria"/>
            <w:sz w:val="24"/>
            <w:szCs w:val="24"/>
          </w:rPr>
          <w:delText xml:space="preserve">00.000,-zł. </w:delText>
        </w:r>
      </w:del>
    </w:p>
    <w:p w14:paraId="577E994E" w14:textId="57F9B6E9" w:rsidR="003F7574" w:rsidDel="00291C33" w:rsidRDefault="003F7574" w:rsidP="003F7574">
      <w:pPr>
        <w:pStyle w:val="Akapitzlist"/>
        <w:spacing w:after="0" w:line="240" w:lineRule="auto"/>
        <w:jc w:val="both"/>
        <w:rPr>
          <w:del w:id="1793" w:author="Henryka Szulik" w:date="2017-11-16T16:51:00Z"/>
        </w:rPr>
      </w:pPr>
      <w:del w:id="1794" w:author="Henryka Szulik" w:date="2017-11-16T16:51:00Z">
        <w:r w:rsidDel="00291C33">
          <w:rPr>
            <w:rFonts w:ascii="Cambria" w:hAnsi="Cambria"/>
            <w:sz w:val="24"/>
            <w:szCs w:val="24"/>
          </w:rPr>
          <w:delText>( Poz. 43 w tabeli 2a i poz.1.3.2.24</w:delText>
        </w:r>
        <w:r w:rsidRPr="003F7574" w:rsidDel="00291C33">
          <w:rPr>
            <w:rFonts w:ascii="Cambria" w:hAnsi="Cambria"/>
            <w:sz w:val="24"/>
            <w:szCs w:val="24"/>
          </w:rPr>
          <w:delText xml:space="preserve">  w załączniku Nr 2do WPF).</w:delText>
        </w:r>
        <w:r w:rsidRPr="003F7574" w:rsidDel="00291C33">
          <w:delText xml:space="preserve"> </w:delText>
        </w:r>
      </w:del>
    </w:p>
    <w:p w14:paraId="096C203B" w14:textId="300E2C22" w:rsidR="000D764C" w:rsidDel="00291C33" w:rsidRDefault="003F7574" w:rsidP="000D764C">
      <w:pPr>
        <w:pStyle w:val="Akapitzlist"/>
        <w:spacing w:after="0" w:line="240" w:lineRule="auto"/>
        <w:jc w:val="both"/>
        <w:rPr>
          <w:del w:id="1795" w:author="Henryka Szulik" w:date="2017-11-16T16:51:00Z"/>
          <w:rFonts w:ascii="Cambria" w:hAnsi="Cambria"/>
          <w:sz w:val="24"/>
          <w:szCs w:val="24"/>
        </w:rPr>
      </w:pPr>
      <w:del w:id="1796" w:author="Henryka Szulik" w:date="2017-11-16T16:51:00Z">
        <w:r w:rsidRPr="003F7574" w:rsidDel="00291C33">
          <w:rPr>
            <w:b/>
          </w:rPr>
          <w:delText xml:space="preserve">- </w:delText>
        </w:r>
        <w:r w:rsidRPr="003F7574" w:rsidDel="00291C33">
          <w:rPr>
            <w:rFonts w:ascii="Cambria" w:hAnsi="Cambria"/>
            <w:b/>
            <w:sz w:val="24"/>
            <w:szCs w:val="24"/>
          </w:rPr>
          <w:delText>o kwotę 3.700,-zł</w:delText>
        </w:r>
        <w:r w:rsidRPr="003F7574" w:rsidDel="00291C33">
          <w:rPr>
            <w:rFonts w:ascii="Cambria" w:hAnsi="Cambria"/>
            <w:sz w:val="24"/>
            <w:szCs w:val="24"/>
          </w:rPr>
          <w:delText xml:space="preserve"> przeznaczoną na zadanie pn. „Mroków - Budowa ul. Kościelnej” na aktualizację kosztorysową inwestycji. Łączne nakłady inwestycyjne na ww. zadanie zwiększa  się do kwoty </w:delText>
        </w:r>
        <w:r w:rsidDel="00291C33">
          <w:rPr>
            <w:rFonts w:ascii="Cambria" w:hAnsi="Cambria"/>
            <w:sz w:val="24"/>
            <w:szCs w:val="24"/>
          </w:rPr>
          <w:delText>908.585</w:delText>
        </w:r>
        <w:r w:rsidRPr="003F7574" w:rsidDel="00291C33">
          <w:rPr>
            <w:rFonts w:ascii="Cambria" w:hAnsi="Cambria"/>
            <w:sz w:val="24"/>
            <w:szCs w:val="24"/>
          </w:rPr>
          <w:delText xml:space="preserve">,-zł i ustala się limit w 2017r. – </w:delText>
        </w:r>
        <w:r w:rsidDel="00291C33">
          <w:rPr>
            <w:rFonts w:ascii="Cambria" w:hAnsi="Cambria"/>
            <w:sz w:val="24"/>
            <w:szCs w:val="24"/>
          </w:rPr>
          <w:delText>3.700</w:delText>
        </w:r>
        <w:r w:rsidRPr="003F7574" w:rsidDel="00291C33">
          <w:rPr>
            <w:rFonts w:ascii="Cambria" w:hAnsi="Cambria"/>
            <w:sz w:val="24"/>
            <w:szCs w:val="24"/>
          </w:rPr>
          <w:delText xml:space="preserve">,-zł, w 2018r.-100.000,-zł i w 2019r. </w:delText>
        </w:r>
        <w:r w:rsidDel="00291C33">
          <w:rPr>
            <w:rFonts w:ascii="Cambria" w:hAnsi="Cambria"/>
            <w:sz w:val="24"/>
            <w:szCs w:val="24"/>
          </w:rPr>
          <w:delText>800</w:delText>
        </w:r>
        <w:r w:rsidRPr="003F7574" w:rsidDel="00291C33">
          <w:rPr>
            <w:rFonts w:ascii="Cambria" w:hAnsi="Cambria"/>
            <w:sz w:val="24"/>
            <w:szCs w:val="24"/>
          </w:rPr>
          <w:delText xml:space="preserve">.000,-zł. </w:delText>
        </w:r>
      </w:del>
    </w:p>
    <w:p w14:paraId="48F21067" w14:textId="548A20BC" w:rsidR="000D764C" w:rsidDel="00291C33" w:rsidRDefault="000D764C" w:rsidP="000D764C">
      <w:pPr>
        <w:pStyle w:val="Akapitzlist"/>
        <w:spacing w:after="0" w:line="240" w:lineRule="auto"/>
        <w:jc w:val="both"/>
        <w:rPr>
          <w:del w:id="1797" w:author="Henryka Szulik" w:date="2017-11-16T16:51:00Z"/>
          <w:rFonts w:ascii="Cambria" w:hAnsi="Cambria"/>
          <w:sz w:val="24"/>
          <w:szCs w:val="24"/>
        </w:rPr>
      </w:pPr>
      <w:del w:id="1798" w:author="Henryka Szulik" w:date="2017-11-16T16:51:00Z">
        <w:r w:rsidRPr="003F7574" w:rsidDel="00291C33">
          <w:rPr>
            <w:rFonts w:ascii="Cambria" w:hAnsi="Cambria"/>
            <w:sz w:val="24"/>
            <w:szCs w:val="24"/>
          </w:rPr>
          <w:delText>( Po</w:delText>
        </w:r>
        <w:r w:rsidDel="00291C33">
          <w:rPr>
            <w:rFonts w:ascii="Cambria" w:hAnsi="Cambria"/>
            <w:sz w:val="24"/>
            <w:szCs w:val="24"/>
          </w:rPr>
          <w:delText>z. 34 w tabeli 2a i poz.1.3.2.27</w:delText>
        </w:r>
        <w:r w:rsidRPr="003F7574" w:rsidDel="00291C33">
          <w:rPr>
            <w:rFonts w:ascii="Cambria" w:hAnsi="Cambria"/>
            <w:sz w:val="24"/>
            <w:szCs w:val="24"/>
          </w:rPr>
          <w:delText xml:space="preserve">  w załączniku Nr 2do WPF).</w:delText>
        </w:r>
      </w:del>
    </w:p>
    <w:p w14:paraId="6BBABD54" w14:textId="2A847127" w:rsidR="003F7574" w:rsidRPr="003F7574" w:rsidDel="00291C33" w:rsidRDefault="000D764C" w:rsidP="003F7574">
      <w:pPr>
        <w:pStyle w:val="Akapitzlist"/>
        <w:spacing w:after="0" w:line="240" w:lineRule="auto"/>
        <w:jc w:val="both"/>
        <w:rPr>
          <w:del w:id="1799" w:author="Henryka Szulik" w:date="2017-11-16T16:51:00Z"/>
          <w:rFonts w:ascii="Cambria" w:hAnsi="Cambria"/>
          <w:sz w:val="24"/>
          <w:szCs w:val="24"/>
        </w:rPr>
      </w:pPr>
      <w:del w:id="1800" w:author="Henryka Szulik" w:date="2017-11-16T16:51:00Z">
        <w:r w:rsidRPr="000D764C" w:rsidDel="00291C33">
          <w:rPr>
            <w:rFonts w:ascii="Cambria" w:hAnsi="Cambria"/>
            <w:b/>
            <w:sz w:val="24"/>
            <w:szCs w:val="24"/>
          </w:rPr>
          <w:delText>§ 6060 –</w:delText>
        </w:r>
        <w:r w:rsidRPr="000D764C" w:rsidDel="00291C33">
          <w:rPr>
            <w:rFonts w:ascii="Cambria" w:hAnsi="Cambria"/>
            <w:sz w:val="24"/>
            <w:szCs w:val="24"/>
          </w:rPr>
          <w:delText xml:space="preserve"> Wydatki na zakupy inwestycyjne jednostek budżetowych  o kwotę </w:delText>
        </w:r>
        <w:r w:rsidDel="00291C33">
          <w:rPr>
            <w:rFonts w:ascii="Cambria" w:hAnsi="Cambria"/>
            <w:sz w:val="24"/>
            <w:szCs w:val="24"/>
          </w:rPr>
          <w:delText>1.</w:delText>
        </w:r>
        <w:r w:rsidR="00420C7D" w:rsidDel="00291C33">
          <w:rPr>
            <w:rFonts w:ascii="Cambria" w:hAnsi="Cambria"/>
            <w:sz w:val="24"/>
            <w:szCs w:val="24"/>
          </w:rPr>
          <w:delText>414</w:delText>
        </w:r>
        <w:r w:rsidDel="00291C33">
          <w:rPr>
            <w:rFonts w:ascii="Cambria" w:hAnsi="Cambria"/>
            <w:sz w:val="24"/>
            <w:szCs w:val="24"/>
          </w:rPr>
          <w:delText>.112</w:delText>
        </w:r>
        <w:r w:rsidRPr="000D764C" w:rsidDel="00291C33">
          <w:rPr>
            <w:rFonts w:ascii="Cambria" w:hAnsi="Cambria"/>
            <w:sz w:val="24"/>
            <w:szCs w:val="24"/>
          </w:rPr>
          <w:delText xml:space="preserve">,-zł przeznaczoną na zakup </w:delText>
        </w:r>
        <w:r w:rsidDel="00291C33">
          <w:rPr>
            <w:rFonts w:ascii="Cambria" w:hAnsi="Cambria"/>
            <w:sz w:val="24"/>
            <w:szCs w:val="24"/>
          </w:rPr>
          <w:delText>gruntów pod drogi gminne tzw. Specustawą  (Poz. 28</w:delText>
        </w:r>
        <w:r w:rsidRPr="000D764C" w:rsidDel="00291C33">
          <w:rPr>
            <w:rFonts w:ascii="Cambria" w:hAnsi="Cambria"/>
            <w:sz w:val="24"/>
            <w:szCs w:val="24"/>
          </w:rPr>
          <w:delText xml:space="preserve"> w tabeli 2a).</w:delText>
        </w:r>
      </w:del>
    </w:p>
    <w:p w14:paraId="1F2DECAE" w14:textId="17231E7A" w:rsidR="000934D3" w:rsidRPr="000934D3" w:rsidDel="00CB0249" w:rsidRDefault="000934D3" w:rsidP="000934D3">
      <w:pPr>
        <w:pStyle w:val="Akapitzlist"/>
        <w:numPr>
          <w:ilvl w:val="0"/>
          <w:numId w:val="5"/>
        </w:numPr>
        <w:spacing w:after="0" w:line="240" w:lineRule="auto"/>
        <w:jc w:val="both"/>
        <w:rPr>
          <w:del w:id="1801" w:author="Henryka Szulik" w:date="2017-12-11T08:51:00Z"/>
          <w:rFonts w:ascii="Cambria" w:hAnsi="Cambria"/>
          <w:i/>
          <w:sz w:val="24"/>
          <w:szCs w:val="24"/>
        </w:rPr>
      </w:pPr>
      <w:del w:id="1802" w:author="Henryka Szulik" w:date="2017-12-11T08:51:00Z">
        <w:r w:rsidRPr="000934D3" w:rsidDel="00CB0249">
          <w:rPr>
            <w:rFonts w:ascii="Cambria" w:hAnsi="Cambria"/>
            <w:b/>
            <w:sz w:val="24"/>
            <w:szCs w:val="24"/>
          </w:rPr>
          <w:delText xml:space="preserve">W dziale 700 – Gospodarka mieszkaniowa </w:delText>
        </w:r>
        <w:r w:rsidRPr="000934D3" w:rsidDel="00CB0249">
          <w:rPr>
            <w:rFonts w:ascii="Cambria" w:hAnsi="Cambria"/>
            <w:i/>
            <w:sz w:val="24"/>
            <w:szCs w:val="24"/>
          </w:rPr>
          <w:delText>rozdz. 70005 – Gospodarka gruntami</w:delText>
        </w:r>
      </w:del>
    </w:p>
    <w:p w14:paraId="4E9FE5B2" w14:textId="57E38126" w:rsidR="000934D3" w:rsidRPr="000934D3" w:rsidDel="00CB0249" w:rsidRDefault="000934D3" w:rsidP="000934D3">
      <w:pPr>
        <w:pStyle w:val="Akapitzlist"/>
        <w:spacing w:after="0" w:line="240" w:lineRule="auto"/>
        <w:jc w:val="both"/>
        <w:rPr>
          <w:del w:id="1803" w:author="Henryka Szulik" w:date="2017-12-11T08:51:00Z"/>
          <w:rFonts w:ascii="Cambria" w:hAnsi="Cambria"/>
          <w:sz w:val="24"/>
          <w:szCs w:val="24"/>
        </w:rPr>
      </w:pPr>
      <w:del w:id="1804" w:author="Henryka Szulik" w:date="2017-12-11T08:51:00Z">
        <w:r w:rsidRPr="000934D3" w:rsidDel="00CB0249">
          <w:rPr>
            <w:rFonts w:ascii="Cambria" w:hAnsi="Cambria"/>
            <w:i/>
            <w:sz w:val="24"/>
            <w:szCs w:val="24"/>
          </w:rPr>
          <w:delText xml:space="preserve"> i nieruchomościami  </w:delText>
        </w:r>
        <w:r w:rsidRPr="000934D3" w:rsidDel="00CB0249">
          <w:rPr>
            <w:rFonts w:ascii="Cambria" w:hAnsi="Cambria"/>
            <w:sz w:val="24"/>
            <w:szCs w:val="24"/>
          </w:rPr>
          <w:delText>§ 4590 – Kary i odszkodowania wypłacane na rzecz osób</w:delText>
        </w:r>
        <w:r w:rsidR="00AA14F9" w:rsidDel="00CB0249">
          <w:rPr>
            <w:rFonts w:ascii="Cambria" w:hAnsi="Cambria"/>
            <w:sz w:val="24"/>
            <w:szCs w:val="24"/>
          </w:rPr>
          <w:delText xml:space="preserve"> fizycznych o kwotę </w:delText>
        </w:r>
      </w:del>
      <w:del w:id="1805" w:author="Henryka Szulik" w:date="2017-11-16T16:51:00Z">
        <w:r w:rsidR="00AA14F9" w:rsidDel="00291C33">
          <w:rPr>
            <w:rFonts w:ascii="Cambria" w:hAnsi="Cambria"/>
            <w:sz w:val="24"/>
            <w:szCs w:val="24"/>
          </w:rPr>
          <w:delText>3</w:delText>
        </w:r>
        <w:r w:rsidRPr="000934D3" w:rsidDel="00291C33">
          <w:rPr>
            <w:rFonts w:ascii="Cambria" w:hAnsi="Cambria"/>
            <w:sz w:val="24"/>
            <w:szCs w:val="24"/>
          </w:rPr>
          <w:delText>9.968</w:delText>
        </w:r>
      </w:del>
      <w:del w:id="1806" w:author="Henryka Szulik" w:date="2017-12-11T08:51:00Z">
        <w:r w:rsidRPr="000934D3" w:rsidDel="00CB0249">
          <w:rPr>
            <w:rFonts w:ascii="Cambria" w:hAnsi="Cambria"/>
            <w:sz w:val="24"/>
            <w:szCs w:val="24"/>
          </w:rPr>
          <w:delText>,-zł. Wypłaty</w:delText>
        </w:r>
        <w:r w:rsidDel="00CB0249">
          <w:rPr>
            <w:rFonts w:ascii="Cambria" w:hAnsi="Cambria"/>
            <w:i/>
            <w:sz w:val="24"/>
            <w:szCs w:val="24"/>
          </w:rPr>
          <w:delText xml:space="preserve"> </w:delText>
        </w:r>
        <w:r w:rsidRPr="000934D3" w:rsidDel="00CB0249">
          <w:rPr>
            <w:rFonts w:ascii="Cambria" w:hAnsi="Cambria"/>
            <w:sz w:val="24"/>
            <w:szCs w:val="24"/>
          </w:rPr>
          <w:delText>odszkodowań za drogi według prawomocnych  decyzj</w:delText>
        </w:r>
        <w:r w:rsidDel="00CB0249">
          <w:rPr>
            <w:rFonts w:ascii="Cambria" w:hAnsi="Cambria"/>
            <w:sz w:val="24"/>
            <w:szCs w:val="24"/>
          </w:rPr>
          <w:delText>i</w:delText>
        </w:r>
        <w:r w:rsidRPr="000934D3" w:rsidDel="00CB0249">
          <w:rPr>
            <w:rFonts w:ascii="Cambria" w:hAnsi="Cambria"/>
            <w:sz w:val="24"/>
            <w:szCs w:val="24"/>
          </w:rPr>
          <w:delText xml:space="preserve"> Starosty Piaseczyńskiego. </w:delText>
        </w:r>
      </w:del>
    </w:p>
    <w:p w14:paraId="444A9698" w14:textId="7339061E" w:rsidR="00497AD8" w:rsidRDefault="00497AD8">
      <w:pPr>
        <w:spacing w:after="0" w:line="240" w:lineRule="auto"/>
        <w:jc w:val="both"/>
        <w:rPr>
          <w:ins w:id="1807" w:author="Henryka Szulik" w:date="2017-12-11T15:24:00Z"/>
          <w:rFonts w:ascii="Cambria" w:hAnsi="Cambria"/>
          <w:sz w:val="24"/>
          <w:szCs w:val="24"/>
        </w:rPr>
        <w:pPrChange w:id="1808" w:author="Henryka Szulik" w:date="2017-12-11T15:22:00Z">
          <w:pPr>
            <w:pStyle w:val="Akapitzlist"/>
            <w:spacing w:after="0" w:line="240" w:lineRule="auto"/>
            <w:jc w:val="both"/>
          </w:pPr>
        </w:pPrChange>
      </w:pPr>
      <w:ins w:id="1809" w:author="Henryka Szulik" w:date="2017-12-11T15:22:00Z">
        <w:r>
          <w:rPr>
            <w:rFonts w:ascii="Cambria" w:hAnsi="Cambria"/>
            <w:b/>
            <w:sz w:val="24"/>
            <w:szCs w:val="24"/>
          </w:rPr>
          <w:t xml:space="preserve">1) </w:t>
        </w:r>
      </w:ins>
      <w:ins w:id="1810" w:author="Henryka Szulik" w:date="2017-11-16T16:52:00Z">
        <w:r w:rsidR="003529FC">
          <w:rPr>
            <w:rFonts w:ascii="Cambria" w:hAnsi="Cambria"/>
            <w:b/>
            <w:sz w:val="24"/>
            <w:szCs w:val="24"/>
          </w:rPr>
          <w:t xml:space="preserve"> </w:t>
        </w:r>
      </w:ins>
      <w:del w:id="1811" w:author="Henryka Szulik" w:date="2017-11-16T16:52:00Z">
        <w:r w:rsidR="000934D3" w:rsidDel="003529FC">
          <w:rPr>
            <w:rFonts w:ascii="Cambria" w:hAnsi="Cambria"/>
            <w:b/>
            <w:sz w:val="24"/>
            <w:szCs w:val="24"/>
          </w:rPr>
          <w:delText xml:space="preserve">3) </w:delText>
        </w:r>
      </w:del>
      <w:del w:id="1812" w:author="Henryka Szulik" w:date="2017-12-08T13:53:00Z">
        <w:r w:rsidR="00883F64" w:rsidDel="00AA4F51">
          <w:rPr>
            <w:rFonts w:ascii="Cambria" w:hAnsi="Cambria"/>
            <w:b/>
            <w:sz w:val="24"/>
            <w:szCs w:val="24"/>
          </w:rPr>
          <w:delText>W dziale 7</w:delText>
        </w:r>
        <w:r w:rsidR="006061B3" w:rsidDel="00AA4F51">
          <w:rPr>
            <w:rFonts w:ascii="Cambria" w:hAnsi="Cambria"/>
            <w:b/>
            <w:sz w:val="24"/>
            <w:szCs w:val="24"/>
          </w:rPr>
          <w:delText>10</w:delText>
        </w:r>
        <w:r w:rsidR="00883F64" w:rsidDel="00AA4F51">
          <w:rPr>
            <w:rFonts w:ascii="Cambria" w:hAnsi="Cambria"/>
            <w:b/>
            <w:sz w:val="24"/>
            <w:szCs w:val="24"/>
          </w:rPr>
          <w:delText xml:space="preserve"> – </w:delText>
        </w:r>
        <w:r w:rsidR="006061B3" w:rsidDel="00AA4F51">
          <w:rPr>
            <w:rFonts w:ascii="Cambria" w:hAnsi="Cambria"/>
            <w:b/>
            <w:sz w:val="24"/>
            <w:szCs w:val="24"/>
          </w:rPr>
          <w:delText xml:space="preserve">Działalność usługowa </w:delText>
        </w:r>
        <w:r w:rsidR="00883F64" w:rsidDel="00AA4F51">
          <w:rPr>
            <w:rFonts w:ascii="Cambria" w:hAnsi="Cambria"/>
            <w:b/>
            <w:sz w:val="24"/>
            <w:szCs w:val="24"/>
          </w:rPr>
          <w:delText xml:space="preserve"> </w:delText>
        </w:r>
        <w:r w:rsidR="00883F64" w:rsidRPr="00883F64" w:rsidDel="00AA4F51">
          <w:rPr>
            <w:rFonts w:ascii="Cambria" w:hAnsi="Cambria"/>
            <w:i/>
            <w:sz w:val="24"/>
            <w:szCs w:val="24"/>
          </w:rPr>
          <w:delText xml:space="preserve">rozdz. </w:delText>
        </w:r>
        <w:r w:rsidR="006061B3" w:rsidDel="00AA4F51">
          <w:rPr>
            <w:rFonts w:ascii="Cambria" w:hAnsi="Cambria"/>
            <w:i/>
            <w:sz w:val="24"/>
            <w:szCs w:val="24"/>
          </w:rPr>
          <w:delText xml:space="preserve">71012 – Zadania z zakresu geodezji </w:delText>
        </w:r>
        <w:r w:rsidR="006061B3" w:rsidDel="00AA4F51">
          <w:rPr>
            <w:rFonts w:ascii="Cambria" w:hAnsi="Cambria"/>
            <w:i/>
            <w:sz w:val="24"/>
            <w:szCs w:val="24"/>
          </w:rPr>
          <w:br/>
          <w:delText xml:space="preserve">     i kartografii</w:delText>
        </w:r>
        <w:r w:rsidR="00883F64" w:rsidDel="00AA4F51">
          <w:rPr>
            <w:rFonts w:ascii="Cambria" w:hAnsi="Cambria"/>
            <w:i/>
            <w:sz w:val="24"/>
            <w:szCs w:val="24"/>
          </w:rPr>
          <w:delText xml:space="preserve"> </w:delText>
        </w:r>
        <w:r w:rsidR="00883F64" w:rsidRPr="00883F64" w:rsidDel="00AA4F51">
          <w:rPr>
            <w:rFonts w:ascii="Cambria" w:hAnsi="Cambria"/>
            <w:sz w:val="24"/>
            <w:szCs w:val="24"/>
          </w:rPr>
          <w:delText xml:space="preserve">§ </w:delText>
        </w:r>
        <w:r w:rsidR="006061B3" w:rsidDel="00AA4F51">
          <w:rPr>
            <w:rFonts w:ascii="Cambria" w:hAnsi="Cambria"/>
            <w:sz w:val="24"/>
            <w:szCs w:val="24"/>
          </w:rPr>
          <w:delText>4300</w:delText>
        </w:r>
        <w:r w:rsidR="002F57DF" w:rsidDel="00AA4F51">
          <w:rPr>
            <w:rFonts w:ascii="Cambria" w:hAnsi="Cambria"/>
            <w:sz w:val="24"/>
            <w:szCs w:val="24"/>
          </w:rPr>
          <w:delText xml:space="preserve"> </w:delText>
        </w:r>
        <w:r w:rsidR="006061B3" w:rsidDel="00AA4F51">
          <w:rPr>
            <w:rFonts w:ascii="Cambria" w:hAnsi="Cambria"/>
            <w:sz w:val="24"/>
            <w:szCs w:val="24"/>
          </w:rPr>
          <w:delText>- Zakup usług pozostałych  o kwotę 2</w:delText>
        </w:r>
        <w:r w:rsidR="002F57DF" w:rsidDel="00AA4F51">
          <w:rPr>
            <w:rFonts w:ascii="Cambria" w:hAnsi="Cambria"/>
            <w:sz w:val="24"/>
            <w:szCs w:val="24"/>
          </w:rPr>
          <w:delText>0.000,-zł przeznaczoną na</w:delText>
        </w:r>
        <w:r w:rsidR="002F57DF" w:rsidDel="00AA4F51">
          <w:rPr>
            <w:rFonts w:ascii="Cambria" w:hAnsi="Cambria"/>
            <w:sz w:val="24"/>
            <w:szCs w:val="24"/>
          </w:rPr>
          <w:br/>
          <w:delText xml:space="preserve">      wykonanie zadań z zakresu geodezji i kartografii.</w:delText>
        </w:r>
      </w:del>
      <w:ins w:id="1813" w:author="Henryka Szulik" w:date="2017-12-11T15:20:00Z">
        <w:r>
          <w:rPr>
            <w:rFonts w:ascii="Cambria" w:hAnsi="Cambria"/>
            <w:b/>
            <w:sz w:val="24"/>
            <w:szCs w:val="24"/>
          </w:rPr>
          <w:t xml:space="preserve">W dziale 600 – Transport i łączność </w:t>
        </w:r>
        <w:r w:rsidRPr="00497AD8">
          <w:rPr>
            <w:rFonts w:ascii="Cambria" w:hAnsi="Cambria"/>
            <w:i/>
            <w:sz w:val="24"/>
            <w:szCs w:val="24"/>
            <w:rPrChange w:id="1814" w:author="Henryka Szulik" w:date="2017-12-11T15:26:00Z">
              <w:rPr>
                <w:rFonts w:ascii="Cambria" w:hAnsi="Cambria"/>
                <w:sz w:val="24"/>
                <w:szCs w:val="24"/>
              </w:rPr>
            </w:rPrChange>
          </w:rPr>
          <w:t>rozdz. 60004 – Lokalny transport drogowy</w:t>
        </w:r>
      </w:ins>
      <w:ins w:id="1815" w:author="Henryka Szulik" w:date="2017-12-11T15:22:00Z">
        <w:r w:rsidRPr="00497AD8">
          <w:rPr>
            <w:rFonts w:ascii="Cambria" w:hAnsi="Cambria"/>
            <w:i/>
            <w:sz w:val="24"/>
            <w:szCs w:val="24"/>
            <w:rPrChange w:id="1816" w:author="Henryka Szulik" w:date="2017-12-11T15:26:00Z">
              <w:rPr>
                <w:rFonts w:ascii="Cambria" w:hAnsi="Cambria"/>
                <w:sz w:val="24"/>
                <w:szCs w:val="24"/>
              </w:rPr>
            </w:rPrChange>
          </w:rPr>
          <w:br/>
        </w:r>
        <w:r>
          <w:rPr>
            <w:rFonts w:ascii="Cambria" w:hAnsi="Cambria"/>
            <w:sz w:val="24"/>
            <w:szCs w:val="24"/>
          </w:rPr>
          <w:t xml:space="preserve">            </w:t>
        </w:r>
      </w:ins>
      <w:ins w:id="1817" w:author="Henryka Szulik" w:date="2017-12-11T15:20:00Z">
        <w:r>
          <w:rPr>
            <w:rFonts w:ascii="Cambria" w:hAnsi="Cambria"/>
            <w:sz w:val="24"/>
            <w:szCs w:val="24"/>
          </w:rPr>
          <w:t xml:space="preserve"> </w:t>
        </w:r>
      </w:ins>
      <w:ins w:id="1818" w:author="Henryka Szulik" w:date="2017-12-11T15:23:00Z">
        <w:r>
          <w:rPr>
            <w:rFonts w:ascii="Calibri" w:hAnsi="Calibri"/>
            <w:sz w:val="24"/>
            <w:szCs w:val="24"/>
          </w:rPr>
          <w:t>§</w:t>
        </w:r>
        <w:r>
          <w:rPr>
            <w:rFonts w:ascii="Cambria" w:hAnsi="Cambria"/>
            <w:sz w:val="24"/>
            <w:szCs w:val="24"/>
          </w:rPr>
          <w:t xml:space="preserve"> 2310 - </w:t>
        </w:r>
      </w:ins>
      <w:ins w:id="1819" w:author="Henryka Szulik" w:date="2017-12-11T15:22:00Z">
        <w:r w:rsidRPr="00497AD8">
          <w:rPr>
            <w:rFonts w:ascii="Cambria" w:hAnsi="Cambria"/>
            <w:sz w:val="24"/>
            <w:szCs w:val="24"/>
          </w:rPr>
          <w:t xml:space="preserve">Dotacje celowe przekazane gminie na zadania bieżące realizowane na </w:t>
        </w:r>
      </w:ins>
      <w:ins w:id="1820" w:author="Henryka Szulik" w:date="2017-12-11T15:23:00Z">
        <w:r>
          <w:rPr>
            <w:rFonts w:ascii="Cambria" w:hAnsi="Cambria"/>
            <w:sz w:val="24"/>
            <w:szCs w:val="24"/>
          </w:rPr>
          <w:br/>
          <w:t xml:space="preserve">             </w:t>
        </w:r>
      </w:ins>
      <w:ins w:id="1821" w:author="Henryka Szulik" w:date="2017-12-11T15:22:00Z">
        <w:r w:rsidRPr="00497AD8">
          <w:rPr>
            <w:rFonts w:ascii="Cambria" w:hAnsi="Cambria"/>
            <w:sz w:val="24"/>
            <w:szCs w:val="24"/>
          </w:rPr>
          <w:t>podstawie</w:t>
        </w:r>
        <w:r>
          <w:rPr>
            <w:rFonts w:ascii="Cambria" w:hAnsi="Cambria"/>
            <w:sz w:val="24"/>
            <w:szCs w:val="24"/>
          </w:rPr>
          <w:t xml:space="preserve">  porozumień  między j.s.t.  </w:t>
        </w:r>
      </w:ins>
      <w:ins w:id="1822" w:author="Henryka Szulik" w:date="2017-12-11T15:23:00Z">
        <w:r>
          <w:rPr>
            <w:rFonts w:ascii="Cambria" w:hAnsi="Cambria"/>
            <w:sz w:val="24"/>
            <w:szCs w:val="24"/>
          </w:rPr>
          <w:t xml:space="preserve">o kwotę 88.000,-zł </w:t>
        </w:r>
      </w:ins>
      <w:ins w:id="1823" w:author="Henryka Szulik" w:date="2017-12-11T15:24:00Z">
        <w:r>
          <w:rPr>
            <w:rFonts w:ascii="Cambria" w:hAnsi="Cambria"/>
            <w:sz w:val="24"/>
            <w:szCs w:val="24"/>
          </w:rPr>
          <w:t xml:space="preserve"> </w:t>
        </w:r>
      </w:ins>
      <w:ins w:id="1824" w:author="Henryka Szulik" w:date="2017-12-11T15:23:00Z">
        <w:r>
          <w:rPr>
            <w:rFonts w:ascii="Cambria" w:hAnsi="Cambria"/>
            <w:sz w:val="24"/>
            <w:szCs w:val="24"/>
          </w:rPr>
          <w:t>(poz</w:t>
        </w:r>
      </w:ins>
      <w:ins w:id="1825" w:author="Henryka Szulik" w:date="2017-12-11T15:24:00Z">
        <w:r>
          <w:rPr>
            <w:rFonts w:ascii="Cambria" w:hAnsi="Cambria"/>
            <w:sz w:val="24"/>
            <w:szCs w:val="24"/>
          </w:rPr>
          <w:t>.</w:t>
        </w:r>
      </w:ins>
      <w:ins w:id="1826" w:author="Henryka Szulik" w:date="2017-12-11T15:23:00Z">
        <w:r>
          <w:rPr>
            <w:rFonts w:ascii="Cambria" w:hAnsi="Cambria"/>
            <w:sz w:val="24"/>
            <w:szCs w:val="24"/>
          </w:rPr>
          <w:t xml:space="preserve"> 2 w </w:t>
        </w:r>
        <w:proofErr w:type="spellStart"/>
        <w:r>
          <w:rPr>
            <w:rFonts w:ascii="Cambria" w:hAnsi="Cambria"/>
            <w:sz w:val="24"/>
            <w:szCs w:val="24"/>
          </w:rPr>
          <w:t>zał</w:t>
        </w:r>
        <w:proofErr w:type="spellEnd"/>
        <w:r>
          <w:rPr>
            <w:rFonts w:ascii="Cambria" w:hAnsi="Cambria"/>
            <w:sz w:val="24"/>
            <w:szCs w:val="24"/>
          </w:rPr>
          <w:t xml:space="preserve"> </w:t>
        </w:r>
      </w:ins>
      <w:ins w:id="1827" w:author="Henryka Szulik" w:date="2017-12-11T15:24:00Z">
        <w:r>
          <w:rPr>
            <w:rFonts w:ascii="Cambria" w:hAnsi="Cambria"/>
            <w:sz w:val="24"/>
            <w:szCs w:val="24"/>
          </w:rPr>
          <w:t>Nr 1)</w:t>
        </w:r>
      </w:ins>
    </w:p>
    <w:p w14:paraId="10BB973F" w14:textId="4D921D16" w:rsidR="00E64D56" w:rsidRDefault="00497AD8">
      <w:pPr>
        <w:spacing w:after="0" w:line="240" w:lineRule="auto"/>
        <w:jc w:val="both"/>
        <w:rPr>
          <w:ins w:id="1828" w:author="Henryka Szulik" w:date="2017-11-22T13:39:00Z"/>
          <w:rFonts w:ascii="Cambria" w:hAnsi="Cambria"/>
          <w:i/>
          <w:sz w:val="24"/>
          <w:szCs w:val="24"/>
        </w:rPr>
        <w:pPrChange w:id="1829" w:author="Henryka Szulik" w:date="2017-12-11T15:27:00Z">
          <w:pPr>
            <w:pStyle w:val="Akapitzlist"/>
            <w:spacing w:after="0" w:line="240" w:lineRule="auto"/>
            <w:jc w:val="both"/>
          </w:pPr>
        </w:pPrChange>
      </w:pPr>
      <w:ins w:id="1830" w:author="Henryka Szulik" w:date="2017-12-11T15:24:00Z">
        <w:r>
          <w:rPr>
            <w:rFonts w:ascii="Cambria" w:hAnsi="Cambria"/>
            <w:sz w:val="24"/>
            <w:szCs w:val="24"/>
          </w:rPr>
          <w:tab/>
          <w:t xml:space="preserve">Wyrównanie Miasta Stołecznego </w:t>
        </w:r>
      </w:ins>
      <w:ins w:id="1831" w:author="Henryka Szulik" w:date="2017-12-11T15:26:00Z">
        <w:r>
          <w:rPr>
            <w:rFonts w:ascii="Cambria" w:hAnsi="Cambria"/>
            <w:sz w:val="24"/>
            <w:szCs w:val="24"/>
          </w:rPr>
          <w:t>Warszawy na udział wspólnego biletu - ZTM</w:t>
        </w:r>
      </w:ins>
      <w:ins w:id="1832" w:author="Henryka Szulik" w:date="2017-12-11T15:24:00Z">
        <w:r>
          <w:rPr>
            <w:rFonts w:ascii="Cambria" w:hAnsi="Cambria"/>
            <w:sz w:val="24"/>
            <w:szCs w:val="24"/>
          </w:rPr>
          <w:t xml:space="preserve"> </w:t>
        </w:r>
      </w:ins>
      <w:ins w:id="1833" w:author="Henryka Szulik" w:date="2017-12-11T15:22:00Z">
        <w:r w:rsidRPr="00497AD8">
          <w:rPr>
            <w:rFonts w:ascii="Cambria" w:hAnsi="Cambria"/>
            <w:sz w:val="24"/>
            <w:szCs w:val="24"/>
          </w:rPr>
          <w:t xml:space="preserve">          </w:t>
        </w:r>
      </w:ins>
      <w:ins w:id="1834" w:author="Henryka Szulik" w:date="2017-12-11T15:27:00Z">
        <w:r>
          <w:rPr>
            <w:rFonts w:ascii="Cambria" w:hAnsi="Cambria"/>
            <w:sz w:val="24"/>
            <w:szCs w:val="24"/>
          </w:rPr>
          <w:br/>
          <w:t xml:space="preserve">      </w:t>
        </w:r>
        <w:r w:rsidRPr="00497AD8">
          <w:rPr>
            <w:rFonts w:ascii="Cambria" w:hAnsi="Cambria"/>
            <w:b/>
            <w:sz w:val="24"/>
            <w:szCs w:val="24"/>
            <w:rPrChange w:id="1835" w:author="Henryka Szulik" w:date="2017-12-11T15:28:00Z">
              <w:rPr>
                <w:rFonts w:ascii="Cambria" w:hAnsi="Cambria"/>
                <w:sz w:val="24"/>
                <w:szCs w:val="24"/>
              </w:rPr>
            </w:rPrChange>
          </w:rPr>
          <w:t>2)</w:t>
        </w:r>
        <w:r>
          <w:rPr>
            <w:rFonts w:ascii="Cambria" w:hAnsi="Cambria"/>
            <w:sz w:val="24"/>
            <w:szCs w:val="24"/>
          </w:rPr>
          <w:t xml:space="preserve"> </w:t>
        </w:r>
      </w:ins>
      <w:ins w:id="1836" w:author="Henryka Szulik" w:date="2017-12-11T15:20:00Z">
        <w:r>
          <w:rPr>
            <w:rFonts w:ascii="Cambria" w:hAnsi="Cambria"/>
            <w:b/>
            <w:sz w:val="24"/>
            <w:szCs w:val="24"/>
          </w:rPr>
          <w:t xml:space="preserve"> </w:t>
        </w:r>
      </w:ins>
      <w:ins w:id="1837" w:author="Henryka Szulik" w:date="2017-11-22T13:39:00Z">
        <w:r w:rsidR="00E64D56" w:rsidRPr="00E64D56">
          <w:rPr>
            <w:rFonts w:ascii="Cambria" w:hAnsi="Cambria"/>
            <w:b/>
            <w:sz w:val="24"/>
            <w:szCs w:val="24"/>
            <w:rPrChange w:id="1838" w:author="Henryka Szulik" w:date="2017-11-22T13:40:00Z">
              <w:rPr/>
            </w:rPrChange>
          </w:rPr>
          <w:t xml:space="preserve">W dziale 750 – Administracja publiczna </w:t>
        </w:r>
        <w:r w:rsidR="00E64D56" w:rsidRPr="004E1A71">
          <w:rPr>
            <w:rFonts w:ascii="Cambria" w:hAnsi="Cambria"/>
            <w:i/>
            <w:sz w:val="24"/>
            <w:szCs w:val="24"/>
            <w:u w:val="single"/>
          </w:rPr>
          <w:t>rozdz. 75085</w:t>
        </w:r>
        <w:r w:rsidR="00E64D56">
          <w:rPr>
            <w:rFonts w:ascii="Cambria" w:hAnsi="Cambria"/>
            <w:i/>
            <w:sz w:val="24"/>
            <w:szCs w:val="24"/>
            <w:u w:val="single"/>
          </w:rPr>
          <w:t xml:space="preserve"> </w:t>
        </w:r>
        <w:r w:rsidR="00E64D56">
          <w:rPr>
            <w:rFonts w:ascii="Cambria" w:hAnsi="Cambria"/>
            <w:i/>
            <w:sz w:val="24"/>
            <w:szCs w:val="24"/>
          </w:rPr>
          <w:t xml:space="preserve">- Wspólna obsługa </w:t>
        </w:r>
        <w:proofErr w:type="spellStart"/>
        <w:r w:rsidR="00E64D56">
          <w:rPr>
            <w:rFonts w:ascii="Cambria" w:hAnsi="Cambria"/>
            <w:i/>
            <w:sz w:val="24"/>
            <w:szCs w:val="24"/>
          </w:rPr>
          <w:t>jst</w:t>
        </w:r>
        <w:proofErr w:type="spellEnd"/>
      </w:ins>
    </w:p>
    <w:p w14:paraId="2650726F" w14:textId="62988D0A" w:rsidR="00E64D56" w:rsidRDefault="00E64D56" w:rsidP="00E64D56">
      <w:pPr>
        <w:pStyle w:val="Akapitzlist"/>
        <w:spacing w:after="0" w:line="240" w:lineRule="auto"/>
        <w:jc w:val="both"/>
        <w:rPr>
          <w:ins w:id="1839" w:author="Henryka Szulik" w:date="2017-12-11T08:53:00Z"/>
          <w:rFonts w:ascii="Cambria" w:hAnsi="Cambria"/>
          <w:sz w:val="24"/>
          <w:szCs w:val="24"/>
        </w:rPr>
      </w:pPr>
      <w:ins w:id="1840" w:author="Henryka Szulik" w:date="2017-11-22T13:39:00Z">
        <w:r w:rsidRPr="0058121B">
          <w:rPr>
            <w:rFonts w:ascii="Cambria" w:hAnsi="Cambria"/>
            <w:sz w:val="24"/>
            <w:szCs w:val="24"/>
          </w:rPr>
          <w:t>§ 4</w:t>
        </w:r>
        <w:r>
          <w:rPr>
            <w:rFonts w:ascii="Cambria" w:hAnsi="Cambria"/>
            <w:sz w:val="24"/>
            <w:szCs w:val="24"/>
          </w:rPr>
          <w:t>300</w:t>
        </w:r>
        <w:r w:rsidRPr="0058121B">
          <w:rPr>
            <w:rFonts w:ascii="Cambria" w:hAnsi="Cambria"/>
            <w:sz w:val="24"/>
            <w:szCs w:val="24"/>
          </w:rPr>
          <w:t xml:space="preserve"> – Zakup usług </w:t>
        </w:r>
        <w:r>
          <w:rPr>
            <w:rFonts w:ascii="Cambria" w:hAnsi="Cambria"/>
            <w:sz w:val="24"/>
            <w:szCs w:val="24"/>
          </w:rPr>
          <w:t xml:space="preserve">pozostałych </w:t>
        </w:r>
        <w:r w:rsidRPr="0058121B">
          <w:rPr>
            <w:rFonts w:ascii="Cambria" w:hAnsi="Cambria"/>
            <w:sz w:val="24"/>
            <w:szCs w:val="24"/>
          </w:rPr>
          <w:t xml:space="preserve"> o kwotę  </w:t>
        </w:r>
        <w:r w:rsidR="00D64B12">
          <w:rPr>
            <w:rFonts w:ascii="Cambria" w:hAnsi="Cambria"/>
            <w:sz w:val="24"/>
            <w:szCs w:val="24"/>
          </w:rPr>
          <w:t>28.29</w:t>
        </w:r>
        <w:r>
          <w:rPr>
            <w:rFonts w:ascii="Cambria" w:hAnsi="Cambria"/>
            <w:sz w:val="24"/>
            <w:szCs w:val="24"/>
          </w:rPr>
          <w:t xml:space="preserve">0,-zł </w:t>
        </w:r>
      </w:ins>
    </w:p>
    <w:p w14:paraId="026B5E42" w14:textId="73D82E64" w:rsidR="00406CFD" w:rsidDel="00406CFD" w:rsidRDefault="00497AD8">
      <w:pPr>
        <w:spacing w:after="0" w:line="240" w:lineRule="auto"/>
        <w:ind w:left="360"/>
        <w:jc w:val="both"/>
        <w:rPr>
          <w:del w:id="1841" w:author="Henryka Szulik" w:date="2017-11-20T08:14:00Z"/>
          <w:rFonts w:ascii="Cambria" w:hAnsi="Cambria"/>
          <w:sz w:val="24"/>
          <w:szCs w:val="24"/>
        </w:rPr>
      </w:pPr>
      <w:ins w:id="1842" w:author="Henryka Szulik" w:date="2017-12-11T15:28:00Z">
        <w:r>
          <w:rPr>
            <w:rFonts w:ascii="Cambria" w:hAnsi="Cambria"/>
            <w:sz w:val="24"/>
            <w:szCs w:val="24"/>
          </w:rPr>
          <w:t xml:space="preserve">      </w:t>
        </w:r>
      </w:ins>
    </w:p>
    <w:p w14:paraId="6355E9F5" w14:textId="6488EC25" w:rsidR="002F57DF" w:rsidDel="00796821" w:rsidRDefault="00497AD8">
      <w:pPr>
        <w:spacing w:after="0" w:line="240" w:lineRule="auto"/>
        <w:ind w:left="357"/>
        <w:jc w:val="both"/>
        <w:rPr>
          <w:del w:id="1843" w:author="Henryka Szulik" w:date="2017-11-16T16:51:00Z"/>
          <w:rFonts w:ascii="Cambria" w:hAnsi="Cambria"/>
          <w:sz w:val="24"/>
          <w:szCs w:val="24"/>
        </w:rPr>
      </w:pPr>
      <w:ins w:id="1844" w:author="Henryka Szulik" w:date="2017-12-11T15:28:00Z">
        <w:r>
          <w:rPr>
            <w:rFonts w:ascii="Cambria" w:hAnsi="Cambria"/>
            <w:b/>
            <w:sz w:val="24"/>
            <w:szCs w:val="24"/>
          </w:rPr>
          <w:t>3</w:t>
        </w:r>
      </w:ins>
      <w:ins w:id="1845" w:author="Henryka Szulik" w:date="2017-11-16T16:52:00Z">
        <w:r w:rsidR="00E64D56">
          <w:rPr>
            <w:rFonts w:ascii="Cambria" w:hAnsi="Cambria"/>
            <w:b/>
            <w:sz w:val="24"/>
            <w:szCs w:val="24"/>
          </w:rPr>
          <w:t xml:space="preserve">) </w:t>
        </w:r>
      </w:ins>
      <w:del w:id="1846" w:author="Henryka Szulik" w:date="2017-11-16T16:52:00Z">
        <w:r w:rsidR="002F57DF" w:rsidDel="003529FC">
          <w:rPr>
            <w:rFonts w:ascii="Cambria" w:hAnsi="Cambria"/>
            <w:b/>
            <w:sz w:val="24"/>
            <w:szCs w:val="24"/>
          </w:rPr>
          <w:delText xml:space="preserve">3) </w:delText>
        </w:r>
      </w:del>
      <w:del w:id="1847" w:author="Henryka Szulik" w:date="2017-11-16T16:51:00Z">
        <w:r w:rsidR="002F57DF" w:rsidDel="00796821">
          <w:rPr>
            <w:rFonts w:ascii="Cambria" w:hAnsi="Cambria"/>
            <w:b/>
            <w:sz w:val="24"/>
            <w:szCs w:val="24"/>
          </w:rPr>
          <w:delText xml:space="preserve">W dziale 750 – Administracja publiczna </w:delText>
        </w:r>
        <w:r w:rsidR="002F57DF" w:rsidRPr="002F57DF" w:rsidDel="00796821">
          <w:rPr>
            <w:rFonts w:ascii="Cambria" w:hAnsi="Cambria"/>
            <w:sz w:val="24"/>
            <w:szCs w:val="24"/>
          </w:rPr>
          <w:delText>rozdz.</w:delText>
        </w:r>
        <w:r w:rsidR="002F57DF" w:rsidRPr="002F57DF" w:rsidDel="00796821">
          <w:delText xml:space="preserve"> </w:delText>
        </w:r>
        <w:r w:rsidR="002F57DF" w:rsidRPr="002F57DF" w:rsidDel="00796821">
          <w:rPr>
            <w:rFonts w:ascii="Cambria" w:hAnsi="Cambria"/>
            <w:sz w:val="24"/>
            <w:szCs w:val="24"/>
          </w:rPr>
          <w:delText>rozdz.</w:delText>
        </w:r>
        <w:r w:rsidR="002F57DF" w:rsidDel="00796821">
          <w:rPr>
            <w:rFonts w:ascii="Cambria" w:hAnsi="Cambria"/>
            <w:sz w:val="24"/>
            <w:szCs w:val="24"/>
          </w:rPr>
          <w:delText xml:space="preserve"> </w:delText>
        </w:r>
        <w:r w:rsidR="002F57DF" w:rsidRPr="002F57DF" w:rsidDel="00796821">
          <w:rPr>
            <w:rFonts w:ascii="Cambria" w:hAnsi="Cambria"/>
            <w:sz w:val="24"/>
            <w:szCs w:val="24"/>
          </w:rPr>
          <w:delText>75085- Wspólna obsługa</w:delText>
        </w:r>
        <w:r w:rsidR="002F57DF" w:rsidDel="00796821">
          <w:rPr>
            <w:rFonts w:ascii="Cambria" w:hAnsi="Cambria"/>
            <w:sz w:val="24"/>
            <w:szCs w:val="24"/>
          </w:rPr>
          <w:br/>
          <w:delText xml:space="preserve">      </w:delText>
        </w:r>
        <w:r w:rsidR="002F57DF" w:rsidRPr="002F57DF" w:rsidDel="00796821">
          <w:rPr>
            <w:rFonts w:ascii="Cambria" w:hAnsi="Cambria"/>
            <w:sz w:val="24"/>
            <w:szCs w:val="24"/>
          </w:rPr>
          <w:delText xml:space="preserve"> jst</w:delText>
        </w:r>
        <w:r w:rsidR="002F57DF" w:rsidDel="00796821">
          <w:rPr>
            <w:rFonts w:ascii="Cambria" w:hAnsi="Cambria"/>
            <w:sz w:val="24"/>
            <w:szCs w:val="24"/>
          </w:rPr>
          <w:delText xml:space="preserve">  </w:delText>
        </w:r>
        <w:r w:rsidR="002F57DF" w:rsidRPr="002F57DF" w:rsidDel="00796821">
          <w:rPr>
            <w:rFonts w:ascii="Cambria" w:hAnsi="Cambria"/>
            <w:sz w:val="24"/>
            <w:szCs w:val="24"/>
          </w:rPr>
          <w:delText xml:space="preserve">§ </w:delText>
        </w:r>
        <w:r w:rsidR="002F57DF" w:rsidDel="00796821">
          <w:rPr>
            <w:rFonts w:ascii="Cambria" w:hAnsi="Cambria"/>
            <w:sz w:val="24"/>
            <w:szCs w:val="24"/>
          </w:rPr>
          <w:delText>4260 – Zakup energii</w:delText>
        </w:r>
        <w:r w:rsidR="002F57DF" w:rsidRPr="002F57DF" w:rsidDel="00796821">
          <w:rPr>
            <w:rFonts w:ascii="Cambria" w:hAnsi="Cambria"/>
            <w:sz w:val="24"/>
            <w:szCs w:val="24"/>
          </w:rPr>
          <w:delText xml:space="preserve">  o kwotę </w:delText>
        </w:r>
        <w:r w:rsidR="002F57DF" w:rsidDel="00796821">
          <w:rPr>
            <w:rFonts w:ascii="Cambria" w:hAnsi="Cambria"/>
            <w:sz w:val="24"/>
            <w:szCs w:val="24"/>
          </w:rPr>
          <w:delText>13.412</w:delText>
        </w:r>
        <w:r w:rsidR="002F57DF" w:rsidRPr="002F57DF" w:rsidDel="00796821">
          <w:rPr>
            <w:rFonts w:ascii="Cambria" w:hAnsi="Cambria"/>
            <w:sz w:val="24"/>
            <w:szCs w:val="24"/>
          </w:rPr>
          <w:delText>,-zł</w:delText>
        </w:r>
      </w:del>
    </w:p>
    <w:p w14:paraId="1B0BD1A6" w14:textId="69A2FDAE" w:rsidR="002F57DF" w:rsidRPr="002F57DF" w:rsidDel="00796821" w:rsidRDefault="002F57DF">
      <w:pPr>
        <w:spacing w:after="0" w:line="240" w:lineRule="auto"/>
        <w:ind w:left="357"/>
        <w:jc w:val="both"/>
        <w:rPr>
          <w:del w:id="1848" w:author="Henryka Szulik" w:date="2017-11-16T16:51:00Z"/>
          <w:rFonts w:ascii="Cambria" w:hAnsi="Cambria"/>
          <w:sz w:val="24"/>
          <w:szCs w:val="24"/>
        </w:rPr>
      </w:pPr>
      <w:del w:id="1849" w:author="Henryka Szulik" w:date="2017-11-16T16:51:00Z">
        <w:r w:rsidDel="00796821">
          <w:rPr>
            <w:rFonts w:ascii="Cambria" w:hAnsi="Cambria"/>
            <w:b/>
            <w:sz w:val="24"/>
            <w:szCs w:val="24"/>
          </w:rPr>
          <w:delText xml:space="preserve">       </w:delText>
        </w:r>
        <w:r w:rsidRPr="002F57DF" w:rsidDel="00796821">
          <w:rPr>
            <w:rFonts w:ascii="Cambria" w:hAnsi="Cambria"/>
            <w:sz w:val="24"/>
            <w:szCs w:val="24"/>
          </w:rPr>
          <w:delText xml:space="preserve">§ 4300 – Zakup usług pozostałych o kwotę </w:delText>
        </w:r>
        <w:r w:rsidDel="00796821">
          <w:rPr>
            <w:rFonts w:ascii="Cambria" w:hAnsi="Cambria"/>
            <w:sz w:val="24"/>
            <w:szCs w:val="24"/>
          </w:rPr>
          <w:delText>45.000</w:delText>
        </w:r>
        <w:r w:rsidRPr="002F57DF" w:rsidDel="00796821">
          <w:rPr>
            <w:rFonts w:ascii="Cambria" w:hAnsi="Cambria"/>
            <w:sz w:val="24"/>
            <w:szCs w:val="24"/>
          </w:rPr>
          <w:delText>,-zł</w:delText>
        </w:r>
      </w:del>
    </w:p>
    <w:p w14:paraId="18FCAECC" w14:textId="1E7C7E8A" w:rsidR="002F57DF" w:rsidRPr="002F57DF" w:rsidDel="00796821" w:rsidRDefault="005800FF">
      <w:pPr>
        <w:spacing w:after="0" w:line="240" w:lineRule="auto"/>
        <w:ind w:left="357"/>
        <w:jc w:val="both"/>
        <w:rPr>
          <w:del w:id="1850" w:author="Henryka Szulik" w:date="2017-11-16T16:51:00Z"/>
          <w:rFonts w:ascii="Cambria" w:hAnsi="Cambria"/>
          <w:sz w:val="24"/>
          <w:szCs w:val="24"/>
        </w:rPr>
        <w:pPrChange w:id="1851" w:author="Henryka Szulik" w:date="2017-11-16T16:51:00Z">
          <w:pPr>
            <w:pStyle w:val="Akapitzlist"/>
            <w:spacing w:after="0" w:line="240" w:lineRule="auto"/>
            <w:ind w:left="340"/>
            <w:jc w:val="both"/>
          </w:pPr>
        </w:pPrChange>
      </w:pPr>
      <w:del w:id="1852" w:author="Henryka Szulik" w:date="2017-11-16T16:51:00Z">
        <w:r w:rsidDel="00796821">
          <w:rPr>
            <w:rFonts w:ascii="Cambria" w:hAnsi="Cambria"/>
            <w:b/>
            <w:sz w:val="24"/>
            <w:szCs w:val="24"/>
          </w:rPr>
          <w:delText xml:space="preserve">4)  </w:delText>
        </w:r>
        <w:r w:rsidR="002F57DF" w:rsidRPr="002F57DF" w:rsidDel="00796821">
          <w:rPr>
            <w:rFonts w:ascii="Cambria" w:hAnsi="Cambria"/>
            <w:b/>
            <w:sz w:val="24"/>
            <w:szCs w:val="24"/>
          </w:rPr>
          <w:delText xml:space="preserve">W dziale </w:delText>
        </w:r>
        <w:r w:rsidR="002F57DF" w:rsidRPr="004E1A71" w:rsidDel="00796821">
          <w:rPr>
            <w:rFonts w:ascii="Cambria" w:hAnsi="Cambria"/>
            <w:b/>
            <w:sz w:val="24"/>
            <w:szCs w:val="24"/>
          </w:rPr>
          <w:delText>754 – Bezpieczeństwo publiczne i ochrona przeciwpożarowa</w:delText>
        </w:r>
      </w:del>
    </w:p>
    <w:p w14:paraId="00EE973B" w14:textId="47E7C0E4" w:rsidR="002F57DF" w:rsidRPr="004E1A71" w:rsidDel="00796821" w:rsidRDefault="002F57DF">
      <w:pPr>
        <w:spacing w:after="0" w:line="240" w:lineRule="auto"/>
        <w:ind w:left="357"/>
        <w:jc w:val="both"/>
        <w:rPr>
          <w:del w:id="1853" w:author="Henryka Szulik" w:date="2017-11-16T16:51:00Z"/>
          <w:rFonts w:ascii="Cambria" w:hAnsi="Cambria"/>
          <w:i/>
          <w:sz w:val="24"/>
          <w:szCs w:val="24"/>
        </w:rPr>
        <w:pPrChange w:id="1854" w:author="Henryka Szulik" w:date="2017-11-16T16:51:00Z">
          <w:pPr>
            <w:pStyle w:val="Akapitzlist"/>
            <w:spacing w:after="0" w:line="240" w:lineRule="auto"/>
            <w:ind w:left="340" w:firstLine="369"/>
            <w:jc w:val="both"/>
          </w:pPr>
        </w:pPrChange>
      </w:pPr>
      <w:del w:id="1855" w:author="Henryka Szulik" w:date="2017-11-16T16:51:00Z">
        <w:r w:rsidRPr="004E1A71" w:rsidDel="00796821">
          <w:rPr>
            <w:rFonts w:ascii="Cambria" w:hAnsi="Cambria"/>
            <w:i/>
            <w:sz w:val="24"/>
            <w:szCs w:val="24"/>
          </w:rPr>
          <w:delText xml:space="preserve">rozdz. 75412- Ochotnicze straże pożarne </w:delText>
        </w:r>
      </w:del>
    </w:p>
    <w:p w14:paraId="415581F0" w14:textId="1D0342B3" w:rsidR="005800FF" w:rsidDel="00796821" w:rsidRDefault="002F57DF">
      <w:pPr>
        <w:spacing w:after="0" w:line="240" w:lineRule="auto"/>
        <w:ind w:left="357"/>
        <w:jc w:val="both"/>
        <w:rPr>
          <w:del w:id="1856" w:author="Henryka Szulik" w:date="2017-11-16T16:51:00Z"/>
          <w:rFonts w:ascii="Cambria" w:hAnsi="Cambria"/>
          <w:sz w:val="24"/>
          <w:szCs w:val="24"/>
        </w:rPr>
        <w:pPrChange w:id="1857" w:author="Henryka Szulik" w:date="2017-11-16T16:51:00Z">
          <w:pPr>
            <w:spacing w:after="0" w:line="240" w:lineRule="auto"/>
            <w:ind w:left="340" w:firstLine="369"/>
            <w:jc w:val="both"/>
          </w:pPr>
        </w:pPrChange>
      </w:pPr>
      <w:del w:id="1858" w:author="Henryka Szulik" w:date="2017-11-16T16:51:00Z">
        <w:r w:rsidRPr="002F57DF" w:rsidDel="00796821">
          <w:rPr>
            <w:rFonts w:ascii="Cambria" w:hAnsi="Cambria"/>
            <w:sz w:val="24"/>
            <w:szCs w:val="24"/>
          </w:rPr>
          <w:delText>§ 30</w:delText>
        </w:r>
        <w:r w:rsidDel="00796821">
          <w:rPr>
            <w:rFonts w:ascii="Cambria" w:hAnsi="Cambria"/>
            <w:sz w:val="24"/>
            <w:szCs w:val="24"/>
          </w:rPr>
          <w:delText>3</w:delText>
        </w:r>
        <w:r w:rsidRPr="002F57DF" w:rsidDel="00796821">
          <w:rPr>
            <w:rFonts w:ascii="Cambria" w:hAnsi="Cambria"/>
            <w:sz w:val="24"/>
            <w:szCs w:val="24"/>
          </w:rPr>
          <w:delText xml:space="preserve">0 – </w:delText>
        </w:r>
        <w:r w:rsidDel="00796821">
          <w:rPr>
            <w:rFonts w:ascii="Cambria" w:hAnsi="Cambria"/>
            <w:sz w:val="24"/>
            <w:szCs w:val="24"/>
          </w:rPr>
          <w:delText>Różne wydatki na rzecz osób fizycznych</w:delText>
        </w:r>
        <w:r w:rsidRPr="002F57DF" w:rsidDel="00796821">
          <w:rPr>
            <w:rFonts w:ascii="Cambria" w:hAnsi="Cambria"/>
            <w:sz w:val="24"/>
            <w:szCs w:val="24"/>
          </w:rPr>
          <w:delText xml:space="preserve"> o kwotę </w:delText>
        </w:r>
        <w:r w:rsidR="00C12FA2" w:rsidDel="00796821">
          <w:rPr>
            <w:rFonts w:ascii="Cambria" w:hAnsi="Cambria"/>
            <w:sz w:val="24"/>
            <w:szCs w:val="24"/>
          </w:rPr>
          <w:delText>41</w:delText>
        </w:r>
        <w:r w:rsidDel="00796821">
          <w:rPr>
            <w:rFonts w:ascii="Cambria" w:hAnsi="Cambria"/>
            <w:sz w:val="24"/>
            <w:szCs w:val="24"/>
          </w:rPr>
          <w:delText>.000</w:delText>
        </w:r>
        <w:r w:rsidRPr="002F57DF" w:rsidDel="00796821">
          <w:rPr>
            <w:rFonts w:ascii="Cambria" w:hAnsi="Cambria"/>
            <w:sz w:val="24"/>
            <w:szCs w:val="24"/>
          </w:rPr>
          <w:delText>,-zł</w:delText>
        </w:r>
        <w:r w:rsidDel="00796821">
          <w:rPr>
            <w:rFonts w:ascii="Cambria" w:hAnsi="Cambria"/>
            <w:sz w:val="24"/>
            <w:szCs w:val="24"/>
          </w:rPr>
          <w:delText xml:space="preserve"> przeznaczoną</w:delText>
        </w:r>
      </w:del>
    </w:p>
    <w:p w14:paraId="20D4C96A" w14:textId="163F2CCB" w:rsidR="002F57DF" w:rsidDel="00796821" w:rsidRDefault="002F57DF">
      <w:pPr>
        <w:spacing w:after="0" w:line="240" w:lineRule="auto"/>
        <w:ind w:left="357"/>
        <w:jc w:val="both"/>
        <w:rPr>
          <w:del w:id="1859" w:author="Henryka Szulik" w:date="2017-11-16T16:51:00Z"/>
          <w:rFonts w:ascii="Cambria" w:hAnsi="Cambria"/>
          <w:sz w:val="24"/>
          <w:szCs w:val="24"/>
        </w:rPr>
        <w:pPrChange w:id="1860" w:author="Henryka Szulik" w:date="2017-11-16T16:51:00Z">
          <w:pPr>
            <w:spacing w:after="0" w:line="240" w:lineRule="auto"/>
            <w:ind w:left="340" w:firstLine="369"/>
            <w:jc w:val="both"/>
          </w:pPr>
        </w:pPrChange>
      </w:pPr>
      <w:del w:id="1861" w:author="Henryka Szulik" w:date="2017-11-16T16:51:00Z">
        <w:r w:rsidDel="00796821">
          <w:rPr>
            <w:rFonts w:ascii="Cambria" w:hAnsi="Cambria"/>
            <w:sz w:val="24"/>
            <w:szCs w:val="24"/>
          </w:rPr>
          <w:delText xml:space="preserve">na </w:delText>
        </w:r>
        <w:r w:rsidR="0084073D" w:rsidDel="00796821">
          <w:rPr>
            <w:rFonts w:ascii="Cambria" w:hAnsi="Cambria"/>
            <w:sz w:val="24"/>
            <w:szCs w:val="24"/>
          </w:rPr>
          <w:delText>wydatki za udział w pożarach.</w:delText>
        </w:r>
      </w:del>
    </w:p>
    <w:p w14:paraId="27D222D7" w14:textId="6E13456C" w:rsidR="00AA14F9" w:rsidRPr="002F57DF" w:rsidDel="003529FC" w:rsidRDefault="00AA14F9">
      <w:pPr>
        <w:spacing w:after="0" w:line="240" w:lineRule="auto"/>
        <w:ind w:left="357"/>
        <w:jc w:val="both"/>
        <w:rPr>
          <w:del w:id="1862" w:author="Henryka Szulik" w:date="2017-11-16T16:52:00Z"/>
          <w:rFonts w:ascii="Cambria" w:hAnsi="Cambria"/>
          <w:sz w:val="24"/>
          <w:szCs w:val="24"/>
        </w:rPr>
        <w:pPrChange w:id="1863" w:author="Henryka Szulik" w:date="2017-11-16T16:51:00Z">
          <w:pPr>
            <w:spacing w:after="0" w:line="240" w:lineRule="auto"/>
            <w:ind w:left="340" w:firstLine="369"/>
            <w:jc w:val="both"/>
          </w:pPr>
        </w:pPrChange>
      </w:pPr>
      <w:del w:id="1864" w:author="Henryka Szulik" w:date="2017-11-16T16:51:00Z">
        <w:r w:rsidRPr="00AA14F9" w:rsidDel="00796821">
          <w:rPr>
            <w:rFonts w:ascii="Cambria" w:hAnsi="Cambria"/>
            <w:sz w:val="24"/>
            <w:szCs w:val="24"/>
          </w:rPr>
          <w:delText>§ 4210 – Zakup materiałów i wyposażenia</w:delText>
        </w:r>
        <w:r w:rsidDel="00796821">
          <w:rPr>
            <w:rFonts w:ascii="Cambria" w:hAnsi="Cambria"/>
            <w:sz w:val="24"/>
            <w:szCs w:val="24"/>
          </w:rPr>
          <w:delText xml:space="preserve"> o kwotę 20.000,-zł</w:delText>
        </w:r>
      </w:del>
    </w:p>
    <w:p w14:paraId="267ECF6A" w14:textId="77777777" w:rsidR="00826F84" w:rsidRDefault="005800FF">
      <w:pPr>
        <w:spacing w:after="0" w:line="240" w:lineRule="auto"/>
        <w:jc w:val="both"/>
        <w:rPr>
          <w:ins w:id="1865" w:author="Henryka Szulik" w:date="2017-11-28T14:55:00Z"/>
          <w:rFonts w:ascii="Cambria" w:hAnsi="Cambria"/>
          <w:sz w:val="24"/>
          <w:szCs w:val="24"/>
        </w:rPr>
        <w:pPrChange w:id="1866" w:author="Henryka Szulik" w:date="2017-11-16T16:52:00Z">
          <w:pPr>
            <w:spacing w:after="0" w:line="240" w:lineRule="auto"/>
            <w:ind w:left="360"/>
            <w:jc w:val="both"/>
          </w:pPr>
        </w:pPrChange>
      </w:pPr>
      <w:del w:id="1867" w:author="Henryka Szulik" w:date="2017-11-16T16:52:00Z">
        <w:r w:rsidRPr="004E1A71" w:rsidDel="003529FC">
          <w:rPr>
            <w:rFonts w:ascii="Cambria" w:hAnsi="Cambria"/>
            <w:b/>
            <w:sz w:val="24"/>
            <w:szCs w:val="24"/>
          </w:rPr>
          <w:delText>5)</w:delText>
        </w:r>
        <w:r w:rsidDel="003529FC">
          <w:rPr>
            <w:rFonts w:ascii="Cambria" w:hAnsi="Cambria"/>
            <w:sz w:val="24"/>
            <w:szCs w:val="24"/>
          </w:rPr>
          <w:delText xml:space="preserve"> </w:delText>
        </w:r>
      </w:del>
      <w:r w:rsidR="00745228" w:rsidRPr="002F57DF">
        <w:rPr>
          <w:rFonts w:ascii="Cambria" w:hAnsi="Cambria"/>
          <w:b/>
          <w:sz w:val="24"/>
          <w:szCs w:val="24"/>
        </w:rPr>
        <w:t>W dziale 801 – Oświata i wychowanie</w:t>
      </w:r>
      <w:r w:rsidR="00745228" w:rsidRPr="002F57DF">
        <w:rPr>
          <w:rFonts w:ascii="Cambria" w:hAnsi="Cambria"/>
          <w:sz w:val="24"/>
          <w:szCs w:val="24"/>
        </w:rPr>
        <w:t xml:space="preserve"> </w:t>
      </w:r>
    </w:p>
    <w:p w14:paraId="76292292" w14:textId="69E7D32C" w:rsidR="00745228" w:rsidRDefault="00745228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  <w:pPrChange w:id="1868" w:author="Henryka Szulik" w:date="2017-11-28T14:55:00Z">
          <w:pPr>
            <w:spacing w:after="0" w:line="240" w:lineRule="auto"/>
            <w:ind w:left="360"/>
            <w:jc w:val="both"/>
          </w:pPr>
        </w:pPrChange>
      </w:pPr>
      <w:r w:rsidRPr="004E1A71">
        <w:rPr>
          <w:rFonts w:ascii="Cambria" w:hAnsi="Cambria"/>
          <w:i/>
          <w:sz w:val="24"/>
          <w:szCs w:val="24"/>
          <w:u w:val="single"/>
        </w:rPr>
        <w:t>rozdz. 80101</w:t>
      </w:r>
      <w:r w:rsidRPr="002F57DF">
        <w:rPr>
          <w:rFonts w:ascii="Cambria" w:hAnsi="Cambria"/>
          <w:i/>
          <w:sz w:val="24"/>
          <w:szCs w:val="24"/>
        </w:rPr>
        <w:t xml:space="preserve"> – Szkoły</w:t>
      </w:r>
      <w:r w:rsidRPr="0001144A">
        <w:rPr>
          <w:rFonts w:ascii="Cambria" w:hAnsi="Cambria"/>
          <w:i/>
          <w:sz w:val="24"/>
          <w:szCs w:val="24"/>
        </w:rPr>
        <w:t xml:space="preserve"> podstawowe</w:t>
      </w:r>
      <w:r>
        <w:rPr>
          <w:rFonts w:ascii="Cambria" w:hAnsi="Cambria"/>
          <w:sz w:val="24"/>
          <w:szCs w:val="24"/>
        </w:rPr>
        <w:t xml:space="preserve"> </w:t>
      </w:r>
    </w:p>
    <w:p w14:paraId="0F48E95D" w14:textId="3DC0FACF" w:rsidR="004A7CA8" w:rsidRDefault="00745228" w:rsidP="00745228">
      <w:pPr>
        <w:spacing w:after="0" w:line="240" w:lineRule="auto"/>
        <w:ind w:left="360"/>
        <w:jc w:val="both"/>
        <w:rPr>
          <w:ins w:id="1869" w:author="Henryka Szulik" w:date="2017-12-15T09:45:00Z"/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="00A80421">
        <w:rPr>
          <w:rFonts w:ascii="Cambria" w:hAnsi="Cambria"/>
          <w:sz w:val="24"/>
          <w:szCs w:val="24"/>
        </w:rPr>
        <w:t xml:space="preserve"> </w:t>
      </w:r>
      <w:ins w:id="1870" w:author="Henryka Szulik" w:date="2017-11-28T14:48:00Z">
        <w:r w:rsidR="004A7CA8" w:rsidRPr="004A7CA8">
          <w:rPr>
            <w:rFonts w:ascii="Cambria" w:hAnsi="Cambria"/>
            <w:sz w:val="24"/>
            <w:szCs w:val="24"/>
          </w:rPr>
          <w:t>§ 2540 - Dotacja podmiotowa z budżetu dla niepublicznej jednostki systemu</w:t>
        </w:r>
      </w:ins>
      <w:ins w:id="1871" w:author="Henryka Szulik" w:date="2017-11-28T14:52:00Z">
        <w:r w:rsidR="0078291C">
          <w:rPr>
            <w:rFonts w:ascii="Cambria" w:hAnsi="Cambria"/>
            <w:sz w:val="24"/>
            <w:szCs w:val="24"/>
          </w:rPr>
          <w:br/>
          <w:t xml:space="preserve">      o</w:t>
        </w:r>
      </w:ins>
      <w:ins w:id="1872" w:author="Henryka Szulik" w:date="2017-11-28T14:48:00Z">
        <w:r w:rsidR="0078291C">
          <w:rPr>
            <w:rFonts w:ascii="Cambria" w:hAnsi="Cambria"/>
            <w:sz w:val="24"/>
            <w:szCs w:val="24"/>
          </w:rPr>
          <w:t xml:space="preserve">światy </w:t>
        </w:r>
        <w:r w:rsidR="004A7CA8" w:rsidRPr="004A7CA8">
          <w:rPr>
            <w:rFonts w:ascii="Cambria" w:hAnsi="Cambria"/>
            <w:sz w:val="24"/>
            <w:szCs w:val="24"/>
          </w:rPr>
          <w:t xml:space="preserve">o kwotę </w:t>
        </w:r>
      </w:ins>
      <w:ins w:id="1873" w:author="Henryka Szulik" w:date="2017-12-01T11:49:00Z">
        <w:r w:rsidR="009279F3">
          <w:rPr>
            <w:rFonts w:ascii="Cambria" w:hAnsi="Cambria"/>
            <w:sz w:val="24"/>
            <w:szCs w:val="24"/>
          </w:rPr>
          <w:t>11</w:t>
        </w:r>
      </w:ins>
      <w:ins w:id="1874" w:author="Henryka Szulik" w:date="2017-11-28T14:48:00Z">
        <w:r w:rsidR="00A4053E">
          <w:rPr>
            <w:rFonts w:ascii="Cambria" w:hAnsi="Cambria"/>
            <w:sz w:val="24"/>
            <w:szCs w:val="24"/>
          </w:rPr>
          <w:t xml:space="preserve">.000,-zł  </w:t>
        </w:r>
      </w:ins>
      <w:ins w:id="1875" w:author="Henryka Szulik" w:date="2017-12-01T11:48:00Z">
        <w:r w:rsidR="00A4053E">
          <w:rPr>
            <w:rFonts w:ascii="Cambria" w:hAnsi="Cambria"/>
            <w:sz w:val="24"/>
            <w:szCs w:val="24"/>
          </w:rPr>
          <w:t>(</w:t>
        </w:r>
      </w:ins>
      <w:ins w:id="1876" w:author="Henryka Szulik" w:date="2017-12-01T11:49:00Z">
        <w:r w:rsidR="009279F3">
          <w:rPr>
            <w:rFonts w:ascii="Cambria" w:hAnsi="Cambria"/>
            <w:sz w:val="24"/>
            <w:szCs w:val="24"/>
          </w:rPr>
          <w:t>poz. 16</w:t>
        </w:r>
        <w:r w:rsidR="00A4053E">
          <w:rPr>
            <w:rFonts w:ascii="Cambria" w:hAnsi="Cambria"/>
            <w:sz w:val="24"/>
            <w:szCs w:val="24"/>
          </w:rPr>
          <w:t xml:space="preserve">  </w:t>
        </w:r>
      </w:ins>
      <w:ins w:id="1877" w:author="Henryka Szulik" w:date="2017-12-01T11:48:00Z">
        <w:r w:rsidR="00A4053E">
          <w:rPr>
            <w:rFonts w:ascii="Cambria" w:hAnsi="Cambria"/>
            <w:sz w:val="24"/>
            <w:szCs w:val="24"/>
          </w:rPr>
          <w:t>zał</w:t>
        </w:r>
      </w:ins>
      <w:ins w:id="1878" w:author="Henryka Szulik" w:date="2017-12-01T11:50:00Z">
        <w:r w:rsidR="00A4053E">
          <w:rPr>
            <w:rFonts w:ascii="Cambria" w:hAnsi="Cambria"/>
            <w:sz w:val="24"/>
            <w:szCs w:val="24"/>
          </w:rPr>
          <w:t xml:space="preserve">. </w:t>
        </w:r>
      </w:ins>
      <w:ins w:id="1879" w:author="Henryka Szulik" w:date="2017-12-01T11:48:00Z">
        <w:r w:rsidR="007C3D8A">
          <w:rPr>
            <w:rFonts w:ascii="Cambria" w:hAnsi="Cambria"/>
            <w:sz w:val="24"/>
            <w:szCs w:val="24"/>
          </w:rPr>
          <w:t xml:space="preserve"> N</w:t>
        </w:r>
        <w:r w:rsidR="00A4053E">
          <w:rPr>
            <w:rFonts w:ascii="Cambria" w:hAnsi="Cambria"/>
            <w:sz w:val="24"/>
            <w:szCs w:val="24"/>
          </w:rPr>
          <w:t>r 1</w:t>
        </w:r>
      </w:ins>
      <w:ins w:id="1880" w:author="Henryka Szulik" w:date="2017-12-01T11:49:00Z">
        <w:r w:rsidR="00A4053E">
          <w:rPr>
            <w:rFonts w:ascii="Cambria" w:hAnsi="Cambria"/>
            <w:sz w:val="24"/>
            <w:szCs w:val="24"/>
          </w:rPr>
          <w:t>)</w:t>
        </w:r>
      </w:ins>
    </w:p>
    <w:p w14:paraId="2F62B11D" w14:textId="64A71FB1" w:rsidR="009279F3" w:rsidRDefault="009279F3" w:rsidP="009279F3">
      <w:pPr>
        <w:spacing w:after="0" w:line="240" w:lineRule="auto"/>
        <w:ind w:left="360"/>
        <w:jc w:val="both"/>
        <w:rPr>
          <w:ins w:id="1881" w:author="Henryka Szulik" w:date="2017-11-28T14:47:00Z"/>
          <w:rFonts w:ascii="Cambria" w:hAnsi="Cambria"/>
          <w:sz w:val="24"/>
          <w:szCs w:val="24"/>
        </w:rPr>
      </w:pPr>
      <w:ins w:id="1882" w:author="Henryka Szulik" w:date="2017-12-15T09:45:00Z">
        <w:r>
          <w:rPr>
            <w:rFonts w:ascii="Cambria" w:hAnsi="Cambria"/>
            <w:sz w:val="24"/>
            <w:szCs w:val="24"/>
          </w:rPr>
          <w:t xml:space="preserve">      </w:t>
        </w:r>
        <w:r w:rsidRPr="009279F3">
          <w:rPr>
            <w:rFonts w:ascii="Cambria" w:hAnsi="Cambria"/>
            <w:sz w:val="24"/>
            <w:szCs w:val="24"/>
          </w:rPr>
          <w:t>§ 2590 - Dotacja podmiotowa z budżetu dla niepublicznej jednostki systemu</w:t>
        </w:r>
        <w:r>
          <w:rPr>
            <w:rFonts w:ascii="Cambria" w:hAnsi="Cambria"/>
            <w:sz w:val="24"/>
            <w:szCs w:val="24"/>
          </w:rPr>
          <w:br/>
        </w:r>
        <w:r w:rsidRPr="009279F3">
          <w:rPr>
            <w:rFonts w:ascii="Cambria" w:hAnsi="Cambria"/>
            <w:sz w:val="24"/>
            <w:szCs w:val="24"/>
          </w:rPr>
          <w:t xml:space="preserve">      oświaty prowadzonej przez osobę prawną inną niż jednostka samorządu</w:t>
        </w:r>
        <w:r>
          <w:rPr>
            <w:rFonts w:ascii="Cambria" w:hAnsi="Cambria"/>
            <w:sz w:val="24"/>
            <w:szCs w:val="24"/>
          </w:rPr>
          <w:br/>
        </w:r>
        <w:r w:rsidRPr="009279F3">
          <w:rPr>
            <w:rFonts w:ascii="Cambria" w:hAnsi="Cambria"/>
            <w:sz w:val="24"/>
            <w:szCs w:val="24"/>
          </w:rPr>
          <w:t xml:space="preserve">      terytorialnego lub p</w:t>
        </w:r>
        <w:r>
          <w:rPr>
            <w:rFonts w:ascii="Cambria" w:hAnsi="Cambria"/>
            <w:sz w:val="24"/>
            <w:szCs w:val="24"/>
          </w:rPr>
          <w:t>rzez osobę fizyczną o kwotę 1.500,-zł (poz. 11</w:t>
        </w:r>
        <w:r w:rsidRPr="009279F3">
          <w:rPr>
            <w:rFonts w:ascii="Cambria" w:hAnsi="Cambria"/>
            <w:sz w:val="24"/>
            <w:szCs w:val="24"/>
          </w:rPr>
          <w:t xml:space="preserve"> zał.  Nr 1)</w:t>
        </w:r>
      </w:ins>
    </w:p>
    <w:p w14:paraId="112E02BD" w14:textId="4431EEA2" w:rsidR="00A80421" w:rsidDel="00AA4F51" w:rsidRDefault="004A7CA8" w:rsidP="00745228">
      <w:pPr>
        <w:spacing w:after="0" w:line="240" w:lineRule="auto"/>
        <w:ind w:left="360"/>
        <w:jc w:val="both"/>
        <w:rPr>
          <w:del w:id="1883" w:author="Henryka Szulik" w:date="2017-12-08T13:54:00Z"/>
          <w:rFonts w:ascii="Cambria" w:hAnsi="Cambria"/>
          <w:sz w:val="24"/>
          <w:szCs w:val="24"/>
        </w:rPr>
      </w:pPr>
      <w:ins w:id="1884" w:author="Henryka Szulik" w:date="2017-11-28T14:47:00Z">
        <w:r>
          <w:rPr>
            <w:rFonts w:ascii="Cambria" w:hAnsi="Cambria"/>
            <w:sz w:val="24"/>
            <w:szCs w:val="24"/>
          </w:rPr>
          <w:t xml:space="preserve">     </w:t>
        </w:r>
      </w:ins>
      <w:del w:id="1885" w:author="Henryka Szulik" w:date="2017-12-08T13:54:00Z">
        <w:r w:rsidR="00A80421" w:rsidDel="00AA4F51">
          <w:rPr>
            <w:rFonts w:ascii="Cambria" w:hAnsi="Cambria"/>
            <w:sz w:val="24"/>
            <w:szCs w:val="24"/>
          </w:rPr>
          <w:delText xml:space="preserve">§ 3020 – Wydatki osobowe niezaliczane do wynagrodzeń o kwotę </w:delText>
        </w:r>
      </w:del>
      <w:del w:id="1886" w:author="Henryka Szulik" w:date="2017-11-16T16:52:00Z">
        <w:r w:rsidR="005800FF" w:rsidDel="003529FC">
          <w:rPr>
            <w:rFonts w:ascii="Cambria" w:hAnsi="Cambria"/>
            <w:sz w:val="24"/>
            <w:szCs w:val="24"/>
          </w:rPr>
          <w:delText>104</w:delText>
        </w:r>
      </w:del>
      <w:del w:id="1887" w:author="Henryka Szulik" w:date="2017-12-08T13:54:00Z">
        <w:r w:rsidR="005800FF" w:rsidDel="00AA4F51">
          <w:rPr>
            <w:rFonts w:ascii="Cambria" w:hAnsi="Cambria"/>
            <w:sz w:val="24"/>
            <w:szCs w:val="24"/>
          </w:rPr>
          <w:delText>.000</w:delText>
        </w:r>
        <w:r w:rsidR="00A80421" w:rsidDel="00AA4F51">
          <w:rPr>
            <w:rFonts w:ascii="Cambria" w:hAnsi="Cambria"/>
            <w:sz w:val="24"/>
            <w:szCs w:val="24"/>
          </w:rPr>
          <w:delText>,-zł</w:delText>
        </w:r>
      </w:del>
    </w:p>
    <w:p w14:paraId="6C3A9BBB" w14:textId="624C2455" w:rsidR="008C06EA" w:rsidRDefault="00A80421" w:rsidP="00745228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del w:id="1888" w:author="Henryka Szulik" w:date="2017-12-08T13:54:00Z">
        <w:r w:rsidDel="00AA4F51">
          <w:rPr>
            <w:rFonts w:ascii="Cambria" w:hAnsi="Cambria"/>
            <w:sz w:val="24"/>
            <w:szCs w:val="24"/>
          </w:rPr>
          <w:delText xml:space="preserve">    </w:delText>
        </w:r>
      </w:del>
      <w:r>
        <w:rPr>
          <w:rFonts w:ascii="Cambria" w:hAnsi="Cambria"/>
          <w:sz w:val="24"/>
          <w:szCs w:val="24"/>
        </w:rPr>
        <w:t xml:space="preserve"> </w:t>
      </w:r>
      <w:del w:id="1889" w:author="Henryka Szulik" w:date="2017-12-11T15:29:00Z">
        <w:r w:rsidR="00745228" w:rsidDel="00497AD8">
          <w:rPr>
            <w:rFonts w:ascii="Cambria" w:hAnsi="Cambria"/>
            <w:sz w:val="24"/>
            <w:szCs w:val="24"/>
          </w:rPr>
          <w:delText xml:space="preserve"> </w:delText>
        </w:r>
      </w:del>
      <w:r w:rsidR="00745228">
        <w:rPr>
          <w:rFonts w:ascii="Cambria" w:hAnsi="Cambria"/>
          <w:sz w:val="24"/>
          <w:szCs w:val="24"/>
        </w:rPr>
        <w:t xml:space="preserve">§ 4010 – Wynagrodzenia osobowe pracowników o kwotę </w:t>
      </w:r>
      <w:del w:id="1890" w:author="Henryka Szulik" w:date="2017-11-16T16:52:00Z">
        <w:r w:rsidR="00C12FA2" w:rsidDel="003529FC">
          <w:rPr>
            <w:rFonts w:ascii="Cambria" w:hAnsi="Cambria"/>
            <w:sz w:val="24"/>
            <w:szCs w:val="24"/>
          </w:rPr>
          <w:delText>243</w:delText>
        </w:r>
      </w:del>
      <w:ins w:id="1891" w:author="Henryka Szulik" w:date="2017-12-08T13:54:00Z">
        <w:r w:rsidR="00AA4F51">
          <w:rPr>
            <w:rFonts w:ascii="Cambria" w:hAnsi="Cambria"/>
            <w:sz w:val="24"/>
            <w:szCs w:val="24"/>
          </w:rPr>
          <w:t>250</w:t>
        </w:r>
      </w:ins>
      <w:r w:rsidR="005800FF">
        <w:rPr>
          <w:rFonts w:ascii="Cambria" w:hAnsi="Cambria"/>
          <w:sz w:val="24"/>
          <w:szCs w:val="24"/>
        </w:rPr>
        <w:t>.000</w:t>
      </w:r>
      <w:r w:rsidR="00745228">
        <w:rPr>
          <w:rFonts w:ascii="Cambria" w:hAnsi="Cambria"/>
          <w:sz w:val="24"/>
          <w:szCs w:val="24"/>
        </w:rPr>
        <w:t>,-zł</w:t>
      </w:r>
      <w:r w:rsidR="008C06EA">
        <w:rPr>
          <w:rFonts w:ascii="Cambria" w:hAnsi="Cambria"/>
          <w:sz w:val="24"/>
          <w:szCs w:val="24"/>
        </w:rPr>
        <w:t xml:space="preserve"> </w:t>
      </w:r>
    </w:p>
    <w:p w14:paraId="5A489B32" w14:textId="557588F2" w:rsidR="00745228" w:rsidRDefault="008C06EA" w:rsidP="00745228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(awanse nauczycieli)</w:t>
      </w:r>
    </w:p>
    <w:p w14:paraId="4C1D3D9A" w14:textId="526364C0" w:rsidR="00C226D7" w:rsidRDefault="009B49E4" w:rsidP="00431D70">
      <w:pPr>
        <w:spacing w:after="0" w:line="240" w:lineRule="auto"/>
        <w:ind w:left="360"/>
        <w:jc w:val="both"/>
        <w:rPr>
          <w:ins w:id="1892" w:author="Henryka Szulik" w:date="2017-12-08T13:55:00Z"/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E476A2">
        <w:rPr>
          <w:rFonts w:ascii="Cambria" w:hAnsi="Cambria"/>
          <w:sz w:val="24"/>
          <w:szCs w:val="24"/>
        </w:rPr>
        <w:t xml:space="preserve"> </w:t>
      </w:r>
      <w:r w:rsidR="00E476A2" w:rsidRPr="00E476A2">
        <w:rPr>
          <w:rFonts w:ascii="Cambria" w:hAnsi="Cambria"/>
          <w:sz w:val="24"/>
          <w:szCs w:val="24"/>
        </w:rPr>
        <w:t xml:space="preserve">§ </w:t>
      </w:r>
      <w:del w:id="1893" w:author="Henryka Szulik" w:date="2017-11-16T16:53:00Z">
        <w:r w:rsidR="00E476A2" w:rsidRPr="00E476A2" w:rsidDel="003529FC">
          <w:rPr>
            <w:rFonts w:ascii="Cambria" w:hAnsi="Cambria"/>
            <w:sz w:val="24"/>
            <w:szCs w:val="24"/>
          </w:rPr>
          <w:delText>42</w:delText>
        </w:r>
        <w:r w:rsidR="00E476A2" w:rsidDel="003529FC">
          <w:rPr>
            <w:rFonts w:ascii="Cambria" w:hAnsi="Cambria"/>
            <w:sz w:val="24"/>
            <w:szCs w:val="24"/>
          </w:rPr>
          <w:delText>6</w:delText>
        </w:r>
        <w:r w:rsidR="00E476A2" w:rsidRPr="00E476A2" w:rsidDel="003529FC">
          <w:rPr>
            <w:rFonts w:ascii="Cambria" w:hAnsi="Cambria"/>
            <w:sz w:val="24"/>
            <w:szCs w:val="24"/>
          </w:rPr>
          <w:delText xml:space="preserve">0 </w:delText>
        </w:r>
      </w:del>
      <w:ins w:id="1894" w:author="Henryka Szulik" w:date="2017-11-16T16:53:00Z">
        <w:r w:rsidR="003529FC" w:rsidRPr="00E476A2">
          <w:rPr>
            <w:rFonts w:ascii="Cambria" w:hAnsi="Cambria"/>
            <w:sz w:val="24"/>
            <w:szCs w:val="24"/>
          </w:rPr>
          <w:t>42</w:t>
        </w:r>
        <w:r w:rsidR="003529FC">
          <w:rPr>
            <w:rFonts w:ascii="Cambria" w:hAnsi="Cambria"/>
            <w:sz w:val="24"/>
            <w:szCs w:val="24"/>
          </w:rPr>
          <w:t>1</w:t>
        </w:r>
        <w:r w:rsidR="003529FC" w:rsidRPr="00E476A2">
          <w:rPr>
            <w:rFonts w:ascii="Cambria" w:hAnsi="Cambria"/>
            <w:sz w:val="24"/>
            <w:szCs w:val="24"/>
          </w:rPr>
          <w:t xml:space="preserve">0 </w:t>
        </w:r>
      </w:ins>
      <w:r w:rsidR="00E476A2" w:rsidRPr="00E476A2">
        <w:rPr>
          <w:rFonts w:ascii="Cambria" w:hAnsi="Cambria"/>
          <w:sz w:val="24"/>
          <w:szCs w:val="24"/>
        </w:rPr>
        <w:t xml:space="preserve">– Zakup </w:t>
      </w:r>
      <w:ins w:id="1895" w:author="Henryka Szulik" w:date="2017-11-16T16:53:00Z">
        <w:r w:rsidR="003529FC">
          <w:rPr>
            <w:rFonts w:ascii="Cambria" w:hAnsi="Cambria"/>
            <w:sz w:val="24"/>
            <w:szCs w:val="24"/>
          </w:rPr>
          <w:t xml:space="preserve">materiałów i wyposażenia </w:t>
        </w:r>
      </w:ins>
      <w:del w:id="1896" w:author="Henryka Szulik" w:date="2017-11-16T16:53:00Z">
        <w:r w:rsidR="00E476A2" w:rsidDel="003529FC">
          <w:rPr>
            <w:rFonts w:ascii="Cambria" w:hAnsi="Cambria"/>
            <w:sz w:val="24"/>
            <w:szCs w:val="24"/>
          </w:rPr>
          <w:delText>energii</w:delText>
        </w:r>
      </w:del>
      <w:r w:rsidR="00E476A2" w:rsidRPr="00E476A2">
        <w:rPr>
          <w:rFonts w:ascii="Cambria" w:hAnsi="Cambria"/>
          <w:sz w:val="24"/>
          <w:szCs w:val="24"/>
        </w:rPr>
        <w:t xml:space="preserve"> o kwotę </w:t>
      </w:r>
      <w:del w:id="1897" w:author="Henryka Szulik" w:date="2017-11-16T16:53:00Z">
        <w:r w:rsidR="00370692" w:rsidDel="003529FC">
          <w:rPr>
            <w:rFonts w:ascii="Cambria" w:hAnsi="Cambria"/>
            <w:sz w:val="24"/>
            <w:szCs w:val="24"/>
          </w:rPr>
          <w:delText>128.030</w:delText>
        </w:r>
      </w:del>
      <w:ins w:id="1898" w:author="Henryka Szulik" w:date="2017-12-08T13:54:00Z">
        <w:r w:rsidR="00AA4F51">
          <w:rPr>
            <w:rFonts w:ascii="Cambria" w:hAnsi="Cambria"/>
            <w:sz w:val="24"/>
            <w:szCs w:val="24"/>
          </w:rPr>
          <w:t>3.758</w:t>
        </w:r>
      </w:ins>
      <w:r w:rsidR="00E476A2" w:rsidRPr="00E476A2">
        <w:rPr>
          <w:rFonts w:ascii="Cambria" w:hAnsi="Cambria"/>
          <w:sz w:val="24"/>
          <w:szCs w:val="24"/>
        </w:rPr>
        <w:t>,-zł</w:t>
      </w:r>
    </w:p>
    <w:p w14:paraId="4A1D02B9" w14:textId="2FC8DB8E" w:rsidR="00AA4F51" w:rsidRDefault="00AA4F51" w:rsidP="00431D70">
      <w:pPr>
        <w:spacing w:after="0" w:line="240" w:lineRule="auto"/>
        <w:ind w:left="360"/>
        <w:jc w:val="both"/>
        <w:rPr>
          <w:ins w:id="1899" w:author="Henryka Szulik" w:date="2017-12-08T13:56:00Z"/>
          <w:rFonts w:ascii="Cambria" w:hAnsi="Cambria"/>
          <w:sz w:val="24"/>
          <w:szCs w:val="24"/>
        </w:rPr>
      </w:pPr>
      <w:ins w:id="1900" w:author="Henryka Szulik" w:date="2017-12-08T13:55:00Z">
        <w:r>
          <w:rPr>
            <w:rFonts w:ascii="Cambria" w:hAnsi="Cambria"/>
            <w:sz w:val="24"/>
            <w:szCs w:val="24"/>
          </w:rPr>
          <w:t xml:space="preserve">       </w:t>
        </w:r>
        <w:r w:rsidRPr="00AA4F51">
          <w:rPr>
            <w:rFonts w:ascii="Cambria" w:hAnsi="Cambria"/>
            <w:sz w:val="24"/>
            <w:szCs w:val="24"/>
          </w:rPr>
          <w:t xml:space="preserve">§ 4300 – Zakup usług pozostałych  o kwotę  </w:t>
        </w:r>
        <w:r>
          <w:rPr>
            <w:rFonts w:ascii="Cambria" w:hAnsi="Cambria"/>
            <w:sz w:val="24"/>
            <w:szCs w:val="24"/>
          </w:rPr>
          <w:t>50</w:t>
        </w:r>
        <w:r w:rsidRPr="00AA4F51">
          <w:rPr>
            <w:rFonts w:ascii="Cambria" w:hAnsi="Cambria"/>
            <w:sz w:val="24"/>
            <w:szCs w:val="24"/>
          </w:rPr>
          <w:t>.000,-zł</w:t>
        </w:r>
      </w:ins>
    </w:p>
    <w:p w14:paraId="4BF6ED0B" w14:textId="73077C61" w:rsidR="002D016D" w:rsidRPr="002D016D" w:rsidRDefault="002D016D" w:rsidP="002D016D">
      <w:pPr>
        <w:spacing w:after="0" w:line="240" w:lineRule="auto"/>
        <w:ind w:left="360"/>
        <w:jc w:val="both"/>
        <w:rPr>
          <w:ins w:id="1901" w:author="Henryka Szulik" w:date="2017-12-08T13:59:00Z"/>
          <w:rFonts w:ascii="Cambria" w:hAnsi="Cambria"/>
          <w:i/>
          <w:sz w:val="24"/>
          <w:szCs w:val="24"/>
          <w:rPrChange w:id="1902" w:author="Henryka Szulik" w:date="2017-12-08T14:00:00Z">
            <w:rPr>
              <w:ins w:id="1903" w:author="Henryka Szulik" w:date="2017-12-08T13:59:00Z"/>
              <w:rFonts w:ascii="Cambria" w:hAnsi="Cambria"/>
              <w:sz w:val="24"/>
              <w:szCs w:val="24"/>
            </w:rPr>
          </w:rPrChange>
        </w:rPr>
      </w:pPr>
      <w:ins w:id="1904" w:author="Henryka Szulik" w:date="2017-12-08T14:00:00Z">
        <w:r>
          <w:rPr>
            <w:rFonts w:ascii="Cambria" w:hAnsi="Cambria"/>
            <w:i/>
            <w:sz w:val="24"/>
            <w:szCs w:val="24"/>
          </w:rPr>
          <w:t xml:space="preserve">       </w:t>
        </w:r>
      </w:ins>
      <w:ins w:id="1905" w:author="Henryka Szulik" w:date="2017-12-08T13:59:00Z">
        <w:r w:rsidRPr="002D016D">
          <w:rPr>
            <w:rFonts w:ascii="Cambria" w:hAnsi="Cambria"/>
            <w:i/>
            <w:sz w:val="24"/>
            <w:szCs w:val="24"/>
            <w:rPrChange w:id="1906" w:author="Henryka Szulik" w:date="2017-12-08T14:00:00Z">
              <w:rPr>
                <w:rFonts w:ascii="Cambria" w:hAnsi="Cambria"/>
                <w:sz w:val="24"/>
                <w:szCs w:val="24"/>
              </w:rPr>
            </w:rPrChange>
          </w:rPr>
          <w:t xml:space="preserve">rozdz. 80101 – Szkoły podstawowe - projekt unijny pn. "Mobilna kadra </w:t>
        </w:r>
      </w:ins>
      <w:ins w:id="1907" w:author="Henryka Szulik" w:date="2017-12-08T14:00:00Z">
        <w:r>
          <w:rPr>
            <w:rFonts w:ascii="Cambria" w:hAnsi="Cambria"/>
            <w:i/>
            <w:sz w:val="24"/>
            <w:szCs w:val="24"/>
          </w:rPr>
          <w:t>–</w:t>
        </w:r>
      </w:ins>
      <w:ins w:id="1908" w:author="Henryka Szulik" w:date="2017-12-08T13:59:00Z">
        <w:r w:rsidRPr="002D016D">
          <w:rPr>
            <w:rFonts w:ascii="Cambria" w:hAnsi="Cambria"/>
            <w:i/>
            <w:sz w:val="24"/>
            <w:szCs w:val="24"/>
            <w:rPrChange w:id="1909" w:author="Henryka Szulik" w:date="2017-12-08T14:00:00Z">
              <w:rPr>
                <w:rFonts w:ascii="Cambria" w:hAnsi="Cambria"/>
                <w:sz w:val="24"/>
                <w:szCs w:val="24"/>
              </w:rPr>
            </w:rPrChange>
          </w:rPr>
          <w:t xml:space="preserve"> podnoszenie</w:t>
        </w:r>
      </w:ins>
      <w:ins w:id="1910" w:author="Henryka Szulik" w:date="2017-12-08T14:00:00Z">
        <w:r>
          <w:rPr>
            <w:rFonts w:ascii="Cambria" w:hAnsi="Cambria"/>
            <w:i/>
            <w:sz w:val="24"/>
            <w:szCs w:val="24"/>
          </w:rPr>
          <w:br/>
          <w:t xml:space="preserve">       </w:t>
        </w:r>
      </w:ins>
      <w:ins w:id="1911" w:author="Henryka Szulik" w:date="2017-12-08T13:59:00Z">
        <w:r w:rsidRPr="002D016D">
          <w:rPr>
            <w:rFonts w:ascii="Cambria" w:hAnsi="Cambria"/>
            <w:i/>
            <w:sz w:val="24"/>
            <w:szCs w:val="24"/>
            <w:rPrChange w:id="1912" w:author="Henryka Szulik" w:date="2017-12-08T14:00:00Z">
              <w:rPr>
                <w:rFonts w:ascii="Cambria" w:hAnsi="Cambria"/>
                <w:sz w:val="24"/>
                <w:szCs w:val="24"/>
              </w:rPr>
            </w:rPrChange>
          </w:rPr>
          <w:t xml:space="preserve">kompetencji językowych </w:t>
        </w:r>
        <w:r>
          <w:rPr>
            <w:rFonts w:ascii="Cambria" w:hAnsi="Cambria"/>
            <w:i/>
            <w:sz w:val="24"/>
            <w:szCs w:val="24"/>
          </w:rPr>
          <w:t>i metodycznych nauczycieli"</w:t>
        </w:r>
        <w:r w:rsidRPr="002D016D">
          <w:rPr>
            <w:rFonts w:ascii="Cambria" w:hAnsi="Cambria"/>
            <w:i/>
            <w:sz w:val="24"/>
            <w:szCs w:val="24"/>
            <w:rPrChange w:id="1913" w:author="Henryka Szulik" w:date="2017-12-08T14:00:00Z">
              <w:rPr>
                <w:rFonts w:ascii="Cambria" w:hAnsi="Cambria"/>
                <w:sz w:val="24"/>
                <w:szCs w:val="24"/>
              </w:rPr>
            </w:rPrChange>
          </w:rPr>
          <w:t xml:space="preserve"> </w:t>
        </w:r>
      </w:ins>
      <w:ins w:id="1914" w:author="Henryka Szulik" w:date="2017-12-08T14:00:00Z">
        <w:r>
          <w:rPr>
            <w:rFonts w:ascii="Cambria" w:hAnsi="Cambria"/>
            <w:i/>
            <w:sz w:val="24"/>
            <w:szCs w:val="24"/>
          </w:rPr>
          <w:t xml:space="preserve">- K 1 – Nowa Iwiczna </w:t>
        </w:r>
      </w:ins>
    </w:p>
    <w:p w14:paraId="2F08C484" w14:textId="089CA1A7" w:rsidR="00766202" w:rsidRDefault="002D016D" w:rsidP="002D016D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ins w:id="1915" w:author="Henryka Szulik" w:date="2017-12-08T14:01:00Z">
        <w:r>
          <w:rPr>
            <w:rFonts w:ascii="Cambria" w:hAnsi="Cambria"/>
            <w:sz w:val="24"/>
            <w:szCs w:val="24"/>
          </w:rPr>
          <w:t xml:space="preserve">      </w:t>
        </w:r>
      </w:ins>
      <w:ins w:id="1916" w:author="Henryka Szulik" w:date="2017-12-08T13:59:00Z">
        <w:r w:rsidRPr="002D016D">
          <w:rPr>
            <w:rFonts w:ascii="Cambria" w:hAnsi="Cambria"/>
            <w:sz w:val="24"/>
            <w:szCs w:val="24"/>
          </w:rPr>
          <w:t>§ 4701 – Szkolenia pracowników niebędących członkami korpusu służby cywilnej</w:t>
        </w:r>
      </w:ins>
      <w:ins w:id="1917" w:author="Henryka Szulik" w:date="2017-12-08T14:01:00Z">
        <w:r>
          <w:rPr>
            <w:rFonts w:ascii="Cambria" w:hAnsi="Cambria"/>
            <w:sz w:val="24"/>
            <w:szCs w:val="24"/>
          </w:rPr>
          <w:br/>
          <w:t xml:space="preserve">      </w:t>
        </w:r>
      </w:ins>
      <w:ins w:id="1918" w:author="Henryka Szulik" w:date="2017-12-08T13:59:00Z">
        <w:r w:rsidRPr="002D016D">
          <w:rPr>
            <w:rFonts w:ascii="Cambria" w:hAnsi="Cambria"/>
            <w:sz w:val="24"/>
            <w:szCs w:val="24"/>
          </w:rPr>
          <w:t xml:space="preserve">- </w:t>
        </w:r>
      </w:ins>
      <w:ins w:id="1919" w:author="Henryka Szulik" w:date="2017-12-08T14:01:00Z">
        <w:r>
          <w:rPr>
            <w:rFonts w:ascii="Cambria" w:hAnsi="Cambria"/>
            <w:sz w:val="24"/>
            <w:szCs w:val="24"/>
          </w:rPr>
          <w:t>6.000</w:t>
        </w:r>
      </w:ins>
      <w:ins w:id="1920" w:author="Henryka Szulik" w:date="2017-12-08T13:59:00Z">
        <w:r w:rsidRPr="002D016D">
          <w:rPr>
            <w:rFonts w:ascii="Cambria" w:hAnsi="Cambria"/>
            <w:sz w:val="24"/>
            <w:szCs w:val="24"/>
          </w:rPr>
          <w:t>,-zł ( Poz. 2.5 w tabeli Nr 3</w:t>
        </w:r>
      </w:ins>
      <w:ins w:id="1921" w:author="Henryka Szulik" w:date="2017-12-20T13:01:00Z">
        <w:r w:rsidR="002C4802">
          <w:rPr>
            <w:rFonts w:ascii="Cambria" w:hAnsi="Cambria"/>
            <w:sz w:val="24"/>
            <w:szCs w:val="24"/>
          </w:rPr>
          <w:t xml:space="preserve"> i poz. 1.1.1.8 w </w:t>
        </w:r>
        <w:proofErr w:type="spellStart"/>
        <w:r w:rsidR="002C4802">
          <w:rPr>
            <w:rFonts w:ascii="Cambria" w:hAnsi="Cambria"/>
            <w:sz w:val="24"/>
            <w:szCs w:val="24"/>
          </w:rPr>
          <w:t>zał</w:t>
        </w:r>
        <w:proofErr w:type="spellEnd"/>
        <w:r w:rsidR="002C4802">
          <w:rPr>
            <w:rFonts w:ascii="Cambria" w:hAnsi="Cambria"/>
            <w:sz w:val="24"/>
            <w:szCs w:val="24"/>
          </w:rPr>
          <w:t xml:space="preserve"> Nr 2 do WPF</w:t>
        </w:r>
      </w:ins>
      <w:ins w:id="1922" w:author="Henryka Szulik" w:date="2017-12-08T13:59:00Z">
        <w:r w:rsidRPr="002D016D">
          <w:rPr>
            <w:rFonts w:ascii="Cambria" w:hAnsi="Cambria"/>
            <w:sz w:val="24"/>
            <w:szCs w:val="24"/>
          </w:rPr>
          <w:t>)</w:t>
        </w:r>
      </w:ins>
    </w:p>
    <w:p w14:paraId="189CD063" w14:textId="0F27963A" w:rsidR="005800FF" w:rsidDel="003529FC" w:rsidRDefault="009A0B31" w:rsidP="005800FF">
      <w:pPr>
        <w:spacing w:after="0" w:line="240" w:lineRule="auto"/>
        <w:ind w:left="360"/>
        <w:jc w:val="both"/>
        <w:rPr>
          <w:del w:id="1923" w:author="Henryka Szulik" w:date="2017-11-16T16:53:00Z"/>
          <w:rFonts w:ascii="Cambria" w:eastAsia="Calibri" w:hAnsi="Cambria" w:cs="Times New Roman"/>
          <w:sz w:val="24"/>
          <w:szCs w:val="24"/>
        </w:rPr>
      </w:pPr>
      <w:del w:id="1924" w:author="Henryka Szulik" w:date="2017-11-16T16:53:00Z">
        <w:r w:rsidDel="003529FC">
          <w:rPr>
            <w:rFonts w:ascii="Cambria" w:hAnsi="Cambria"/>
            <w:sz w:val="24"/>
            <w:szCs w:val="24"/>
          </w:rPr>
          <w:delText xml:space="preserve">     </w:delText>
        </w:r>
        <w:r w:rsidR="005800FF" w:rsidDel="003529FC">
          <w:rPr>
            <w:rFonts w:ascii="Cambria" w:eastAsia="Calibri" w:hAnsi="Cambria" w:cs="Times New Roman"/>
            <w:sz w:val="24"/>
            <w:szCs w:val="24"/>
          </w:rPr>
          <w:delText xml:space="preserve">  § 4440- Odpisy na zakładowy fundusz świadczeń socjalnych o kwotę </w:delText>
        </w:r>
        <w:r w:rsidR="00C12FA2" w:rsidDel="003529FC">
          <w:rPr>
            <w:rFonts w:ascii="Cambria" w:eastAsia="Calibri" w:hAnsi="Cambria" w:cs="Times New Roman"/>
            <w:sz w:val="24"/>
            <w:szCs w:val="24"/>
          </w:rPr>
          <w:delText>162.822</w:delText>
        </w:r>
        <w:r w:rsidR="005800FF" w:rsidDel="003529FC">
          <w:rPr>
            <w:rFonts w:ascii="Cambria" w:eastAsia="Calibri" w:hAnsi="Cambria" w:cs="Times New Roman"/>
            <w:sz w:val="24"/>
            <w:szCs w:val="24"/>
          </w:rPr>
          <w:delText>,-zł</w:delText>
        </w:r>
      </w:del>
    </w:p>
    <w:p w14:paraId="67CBE7BF" w14:textId="7CBAE22B" w:rsidR="00CB62CA" w:rsidDel="003529FC" w:rsidRDefault="00CB62CA" w:rsidP="005800FF">
      <w:pPr>
        <w:spacing w:after="0" w:line="240" w:lineRule="auto"/>
        <w:ind w:left="360"/>
        <w:jc w:val="both"/>
        <w:rPr>
          <w:del w:id="1925" w:author="Henryka Szulik" w:date="2017-11-16T16:53:00Z"/>
          <w:rFonts w:ascii="Cambria" w:hAnsi="Cambria"/>
          <w:sz w:val="24"/>
          <w:szCs w:val="24"/>
        </w:rPr>
      </w:pPr>
    </w:p>
    <w:p w14:paraId="627E1F48" w14:textId="7562BD7F" w:rsidR="001B1E85" w:rsidDel="002F6D54" w:rsidRDefault="00745228">
      <w:pPr>
        <w:spacing w:after="0" w:line="240" w:lineRule="auto"/>
        <w:ind w:left="360"/>
        <w:jc w:val="both"/>
        <w:rPr>
          <w:del w:id="1926" w:author="Henryka Szulik" w:date="2017-11-17T14:37:00Z"/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del w:id="1927" w:author="Henryka Szulik" w:date="2017-11-17T14:37:00Z">
        <w:r w:rsidR="00745C71" w:rsidRPr="004E1A71" w:rsidDel="002F6D54">
          <w:rPr>
            <w:rFonts w:ascii="Cambria" w:hAnsi="Cambria"/>
            <w:i/>
            <w:sz w:val="24"/>
            <w:szCs w:val="24"/>
            <w:u w:val="single"/>
          </w:rPr>
          <w:delText>Rozdz. 80103</w:delText>
        </w:r>
        <w:r w:rsidR="00745C71" w:rsidDel="002F6D54">
          <w:rPr>
            <w:rFonts w:ascii="Cambria" w:hAnsi="Cambria"/>
            <w:i/>
            <w:sz w:val="24"/>
            <w:szCs w:val="24"/>
          </w:rPr>
          <w:delText xml:space="preserve"> – Oddziały przedszkolne w szkołach podstawowych</w:delText>
        </w:r>
      </w:del>
    </w:p>
    <w:p w14:paraId="477C452D" w14:textId="5EDAED4B" w:rsidR="00AC5A5F" w:rsidDel="002F6D54" w:rsidRDefault="005800FF">
      <w:pPr>
        <w:spacing w:after="0" w:line="240" w:lineRule="auto"/>
        <w:ind w:left="360"/>
        <w:jc w:val="both"/>
        <w:rPr>
          <w:del w:id="1928" w:author="Henryka Szulik" w:date="2017-11-17T14:37:00Z"/>
          <w:rFonts w:ascii="Cambria" w:hAnsi="Cambria"/>
          <w:sz w:val="24"/>
          <w:szCs w:val="24"/>
        </w:rPr>
      </w:pPr>
      <w:del w:id="1929" w:author="Henryka Szulik" w:date="2017-11-17T14:37:00Z">
        <w:r w:rsidDel="002F6D54">
          <w:rPr>
            <w:rFonts w:ascii="Cambria" w:hAnsi="Cambria"/>
            <w:sz w:val="24"/>
            <w:szCs w:val="24"/>
          </w:rPr>
          <w:delText xml:space="preserve">     </w:delText>
        </w:r>
        <w:r w:rsidRPr="005800FF" w:rsidDel="002F6D54">
          <w:rPr>
            <w:rFonts w:ascii="Cambria" w:hAnsi="Cambria"/>
            <w:sz w:val="24"/>
            <w:szCs w:val="24"/>
          </w:rPr>
          <w:delText xml:space="preserve"> § 4440- Odpisy na zakładowy fundusz świadczeń socjalnych o kwotę </w:delText>
        </w:r>
        <w:r w:rsidR="00C12FA2" w:rsidDel="002F6D54">
          <w:rPr>
            <w:rFonts w:ascii="Cambria" w:hAnsi="Cambria"/>
            <w:sz w:val="24"/>
            <w:szCs w:val="24"/>
          </w:rPr>
          <w:delText>7.878</w:delText>
        </w:r>
        <w:r w:rsidDel="002F6D54">
          <w:rPr>
            <w:rFonts w:ascii="Cambria" w:hAnsi="Cambria"/>
            <w:sz w:val="24"/>
            <w:szCs w:val="24"/>
          </w:rPr>
          <w:delText>,-zł</w:delText>
        </w:r>
      </w:del>
    </w:p>
    <w:p w14:paraId="520374BC" w14:textId="1801D79E" w:rsidR="00745C71" w:rsidRDefault="002F6D54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  <w:pPrChange w:id="1930" w:author="Henryka Szulik" w:date="2017-12-08T14:01:00Z">
          <w:pPr>
            <w:spacing w:after="0" w:line="240" w:lineRule="auto"/>
            <w:ind w:left="360"/>
            <w:jc w:val="both"/>
          </w:pPr>
        </w:pPrChange>
      </w:pPr>
      <w:ins w:id="1931" w:author="Henryka Szulik" w:date="2017-11-17T14:38:00Z">
        <w:r>
          <w:rPr>
            <w:rFonts w:ascii="Cambria" w:hAnsi="Cambria"/>
            <w:sz w:val="24"/>
            <w:szCs w:val="24"/>
          </w:rPr>
          <w:t xml:space="preserve">       </w:t>
        </w:r>
      </w:ins>
      <w:del w:id="1932" w:author="Henryka Szulik" w:date="2017-11-17T14:38:00Z">
        <w:r w:rsidR="009C0C52" w:rsidDel="002F6D54">
          <w:rPr>
            <w:rFonts w:ascii="Cambria" w:hAnsi="Cambria"/>
            <w:sz w:val="24"/>
            <w:szCs w:val="24"/>
          </w:rPr>
          <w:delText xml:space="preserve"> </w:delText>
        </w:r>
        <w:r w:rsidR="00AC5A5F" w:rsidDel="002F6D54">
          <w:rPr>
            <w:rFonts w:ascii="Cambria" w:hAnsi="Cambria"/>
            <w:sz w:val="24"/>
            <w:szCs w:val="24"/>
          </w:rPr>
          <w:delText xml:space="preserve">    </w:delText>
        </w:r>
      </w:del>
      <w:del w:id="1933" w:author="Henryka Szulik" w:date="2017-11-28T14:53:00Z">
        <w:r w:rsidR="00AC5A5F" w:rsidDel="00826F84">
          <w:rPr>
            <w:rFonts w:ascii="Cambria" w:hAnsi="Cambria"/>
            <w:sz w:val="24"/>
            <w:szCs w:val="24"/>
          </w:rPr>
          <w:delText xml:space="preserve"> </w:delText>
        </w:r>
      </w:del>
      <w:del w:id="1934" w:author="Henryka Szulik" w:date="2017-11-28T14:54:00Z">
        <w:r w:rsidR="00745C71" w:rsidRPr="004E1A71" w:rsidDel="00826F84">
          <w:rPr>
            <w:rFonts w:ascii="Cambria" w:hAnsi="Cambria"/>
            <w:i/>
            <w:sz w:val="24"/>
            <w:szCs w:val="24"/>
            <w:u w:val="single"/>
          </w:rPr>
          <w:delText>R</w:delText>
        </w:r>
      </w:del>
      <w:ins w:id="1935" w:author="Henryka Szulik" w:date="2017-11-28T14:54:00Z">
        <w:r w:rsidR="00826F84">
          <w:rPr>
            <w:rFonts w:ascii="Cambria" w:hAnsi="Cambria"/>
            <w:i/>
            <w:sz w:val="24"/>
            <w:szCs w:val="24"/>
            <w:u w:val="single"/>
          </w:rPr>
          <w:t>r</w:t>
        </w:r>
      </w:ins>
      <w:r w:rsidR="00745C71" w:rsidRPr="004E1A71">
        <w:rPr>
          <w:rFonts w:ascii="Cambria" w:hAnsi="Cambria"/>
          <w:i/>
          <w:sz w:val="24"/>
          <w:szCs w:val="24"/>
          <w:u w:val="single"/>
        </w:rPr>
        <w:t>ozdz. 80104</w:t>
      </w:r>
      <w:r w:rsidR="009B49E4" w:rsidRPr="009B49E4">
        <w:rPr>
          <w:rFonts w:ascii="Cambria" w:hAnsi="Cambria"/>
          <w:i/>
          <w:sz w:val="24"/>
          <w:szCs w:val="24"/>
        </w:rPr>
        <w:t xml:space="preserve"> – </w:t>
      </w:r>
      <w:r w:rsidR="00745C71">
        <w:rPr>
          <w:rFonts w:ascii="Cambria" w:hAnsi="Cambria"/>
          <w:i/>
          <w:sz w:val="24"/>
          <w:szCs w:val="24"/>
        </w:rPr>
        <w:t>Przedszkola</w:t>
      </w:r>
      <w:r w:rsidR="009B49E4" w:rsidRPr="009B49E4">
        <w:rPr>
          <w:rFonts w:ascii="Cambria" w:hAnsi="Cambria"/>
          <w:i/>
          <w:sz w:val="24"/>
          <w:szCs w:val="24"/>
        </w:rPr>
        <w:t xml:space="preserve"> </w:t>
      </w:r>
    </w:p>
    <w:p w14:paraId="49DF5AAF" w14:textId="77777777" w:rsidR="002D016D" w:rsidRPr="002D016D" w:rsidRDefault="00DD3F6D" w:rsidP="002D016D">
      <w:pPr>
        <w:spacing w:after="0" w:line="240" w:lineRule="auto"/>
        <w:ind w:left="360"/>
        <w:jc w:val="both"/>
        <w:rPr>
          <w:ins w:id="1936" w:author="Henryka Szulik" w:date="2017-12-08T14:01:00Z"/>
          <w:rFonts w:ascii="Cambria" w:hAnsi="Cambria"/>
          <w:sz w:val="24"/>
          <w:szCs w:val="24"/>
        </w:rPr>
      </w:pPr>
      <w:r w:rsidRPr="003529FC">
        <w:rPr>
          <w:rFonts w:ascii="Cambria" w:hAnsi="Cambria"/>
          <w:sz w:val="24"/>
          <w:szCs w:val="24"/>
          <w:rPrChange w:id="1937" w:author="Henryka Szulik" w:date="2017-11-16T16:54:00Z">
            <w:rPr>
              <w:rFonts w:ascii="Cambria" w:hAnsi="Cambria"/>
              <w:i/>
              <w:sz w:val="24"/>
              <w:szCs w:val="24"/>
            </w:rPr>
          </w:rPrChange>
        </w:rPr>
        <w:t xml:space="preserve">      </w:t>
      </w:r>
      <w:ins w:id="1938" w:author="Henryka Szulik" w:date="2017-12-08T14:01:00Z">
        <w:r w:rsidR="002D016D" w:rsidRPr="002D016D">
          <w:rPr>
            <w:rFonts w:ascii="Cambria" w:hAnsi="Cambria"/>
            <w:sz w:val="24"/>
            <w:szCs w:val="24"/>
          </w:rPr>
          <w:t>§ 2540 - Dotacja podmiotowa z budżetu dla niepublicznej jednostki systemu</w:t>
        </w:r>
      </w:ins>
    </w:p>
    <w:p w14:paraId="4FD0D21D" w14:textId="09B7BB71" w:rsidR="002D016D" w:rsidRDefault="002D016D" w:rsidP="002D016D">
      <w:pPr>
        <w:spacing w:after="0" w:line="240" w:lineRule="auto"/>
        <w:ind w:left="360"/>
        <w:jc w:val="both"/>
        <w:rPr>
          <w:ins w:id="1939" w:author="Henryka Szulik" w:date="2017-12-08T14:02:00Z"/>
          <w:rFonts w:ascii="Cambria" w:hAnsi="Cambria"/>
          <w:sz w:val="24"/>
          <w:szCs w:val="24"/>
        </w:rPr>
      </w:pPr>
      <w:ins w:id="1940" w:author="Henryka Szulik" w:date="2017-12-08T14:01:00Z">
        <w:r w:rsidRPr="002D016D">
          <w:rPr>
            <w:rFonts w:ascii="Cambria" w:hAnsi="Cambria"/>
            <w:sz w:val="24"/>
            <w:szCs w:val="24"/>
          </w:rPr>
          <w:t xml:space="preserve">      oświaty o kwotę </w:t>
        </w:r>
      </w:ins>
      <w:ins w:id="1941" w:author="Henryka Szulik" w:date="2017-12-15T09:47:00Z">
        <w:r w:rsidR="009279F3">
          <w:rPr>
            <w:rFonts w:ascii="Cambria" w:hAnsi="Cambria"/>
            <w:sz w:val="24"/>
            <w:szCs w:val="24"/>
          </w:rPr>
          <w:t>7</w:t>
        </w:r>
      </w:ins>
      <w:ins w:id="1942" w:author="Henryka Szulik" w:date="2017-12-20T13:01:00Z">
        <w:r w:rsidR="002C4802">
          <w:rPr>
            <w:rFonts w:ascii="Cambria" w:hAnsi="Cambria"/>
            <w:sz w:val="24"/>
            <w:szCs w:val="24"/>
          </w:rPr>
          <w:t>4.0</w:t>
        </w:r>
      </w:ins>
      <w:ins w:id="1943" w:author="Henryka Szulik" w:date="2017-12-08T14:01:00Z">
        <w:r w:rsidR="002C4802">
          <w:rPr>
            <w:rFonts w:ascii="Cambria" w:hAnsi="Cambria"/>
            <w:sz w:val="24"/>
            <w:szCs w:val="24"/>
          </w:rPr>
          <w:t>00,-zł  (poz. 18</w:t>
        </w:r>
        <w:r w:rsidRPr="002D016D">
          <w:rPr>
            <w:rFonts w:ascii="Cambria" w:hAnsi="Cambria"/>
            <w:sz w:val="24"/>
            <w:szCs w:val="24"/>
          </w:rPr>
          <w:t xml:space="preserve">  zał.  Nr 1)</w:t>
        </w:r>
      </w:ins>
    </w:p>
    <w:p w14:paraId="2EBEC1AD" w14:textId="275B6D0B" w:rsidR="0091324C" w:rsidRPr="003529FC" w:rsidRDefault="0091324C" w:rsidP="0091324C">
      <w:pPr>
        <w:spacing w:after="0" w:line="240" w:lineRule="auto"/>
        <w:jc w:val="both"/>
        <w:rPr>
          <w:ins w:id="1944" w:author="Henryka Szulik" w:date="2017-12-08T14:02:00Z"/>
          <w:rFonts w:ascii="Cambria" w:hAnsi="Cambria"/>
          <w:sz w:val="24"/>
          <w:szCs w:val="24"/>
        </w:rPr>
      </w:pPr>
      <w:ins w:id="1945" w:author="Henryka Szulik" w:date="2017-12-08T14:03:00Z">
        <w:r>
          <w:rPr>
            <w:rFonts w:ascii="Cambria" w:hAnsi="Cambria"/>
            <w:sz w:val="24"/>
            <w:szCs w:val="24"/>
          </w:rPr>
          <w:t xml:space="preserve">             </w:t>
        </w:r>
      </w:ins>
      <w:ins w:id="1946" w:author="Henryka Szulik" w:date="2017-12-08T14:02:00Z">
        <w:r w:rsidRPr="003529FC">
          <w:rPr>
            <w:rFonts w:ascii="Cambria" w:hAnsi="Cambria"/>
            <w:sz w:val="24"/>
            <w:szCs w:val="24"/>
          </w:rPr>
          <w:t xml:space="preserve">§ 4010 – Wynagrodzenia osobowe pracowników o kwotę </w:t>
        </w:r>
      </w:ins>
      <w:ins w:id="1947" w:author="Henryka Szulik" w:date="2017-12-08T14:03:00Z">
        <w:r w:rsidR="002C4802">
          <w:rPr>
            <w:rFonts w:ascii="Cambria" w:hAnsi="Cambria"/>
            <w:sz w:val="24"/>
            <w:szCs w:val="24"/>
          </w:rPr>
          <w:t>6</w:t>
        </w:r>
        <w:r w:rsidR="009279F3">
          <w:rPr>
            <w:rFonts w:ascii="Cambria" w:hAnsi="Cambria"/>
            <w:sz w:val="24"/>
            <w:szCs w:val="24"/>
          </w:rPr>
          <w:t>7</w:t>
        </w:r>
      </w:ins>
      <w:ins w:id="1948" w:author="Henryka Szulik" w:date="2017-12-08T14:02:00Z">
        <w:r w:rsidRPr="003529FC">
          <w:rPr>
            <w:rFonts w:ascii="Cambria" w:hAnsi="Cambria"/>
            <w:sz w:val="24"/>
            <w:szCs w:val="24"/>
          </w:rPr>
          <w:t xml:space="preserve">.000,-zł </w:t>
        </w:r>
      </w:ins>
    </w:p>
    <w:p w14:paraId="6718D7D9" w14:textId="77777777" w:rsidR="0091324C" w:rsidRPr="003529FC" w:rsidRDefault="0091324C" w:rsidP="0091324C">
      <w:pPr>
        <w:spacing w:after="0" w:line="240" w:lineRule="auto"/>
        <w:ind w:left="360"/>
        <w:jc w:val="both"/>
        <w:rPr>
          <w:ins w:id="1949" w:author="Henryka Szulik" w:date="2017-12-08T14:02:00Z"/>
          <w:rFonts w:ascii="Cambria" w:hAnsi="Cambria"/>
          <w:sz w:val="24"/>
          <w:szCs w:val="24"/>
        </w:rPr>
      </w:pPr>
      <w:ins w:id="1950" w:author="Henryka Szulik" w:date="2017-12-08T14:02:00Z">
        <w:r w:rsidRPr="003529FC">
          <w:rPr>
            <w:rFonts w:ascii="Cambria" w:hAnsi="Cambria"/>
            <w:sz w:val="24"/>
            <w:szCs w:val="24"/>
          </w:rPr>
          <w:t xml:space="preserve">      (awanse nauczycieli)</w:t>
        </w:r>
      </w:ins>
    </w:p>
    <w:p w14:paraId="0E8EE263" w14:textId="3BB7EF23" w:rsidR="0091324C" w:rsidRPr="0091324C" w:rsidRDefault="0091324C" w:rsidP="0091324C">
      <w:pPr>
        <w:spacing w:after="0" w:line="240" w:lineRule="auto"/>
        <w:ind w:left="360"/>
        <w:jc w:val="both"/>
        <w:rPr>
          <w:ins w:id="1951" w:author="Henryka Szulik" w:date="2017-12-08T14:03:00Z"/>
          <w:rFonts w:ascii="Cambria" w:hAnsi="Cambria"/>
          <w:i/>
          <w:sz w:val="24"/>
          <w:szCs w:val="24"/>
          <w:u w:val="single"/>
          <w:rPrChange w:id="1952" w:author="Henryka Szulik" w:date="2017-12-08T14:04:00Z">
            <w:rPr>
              <w:ins w:id="1953" w:author="Henryka Szulik" w:date="2017-12-08T14:03:00Z"/>
              <w:rFonts w:ascii="Cambria" w:hAnsi="Cambria"/>
              <w:sz w:val="24"/>
              <w:szCs w:val="24"/>
            </w:rPr>
          </w:rPrChange>
        </w:rPr>
      </w:pPr>
      <w:ins w:id="1954" w:author="Henryka Szulik" w:date="2017-12-08T14:03:00Z">
        <w:r w:rsidRPr="0091324C">
          <w:rPr>
            <w:rFonts w:ascii="Cambria" w:hAnsi="Cambria"/>
            <w:i/>
            <w:sz w:val="24"/>
            <w:szCs w:val="24"/>
            <w:rPrChange w:id="1955" w:author="Henryka Szulik" w:date="2017-12-08T14:04:00Z">
              <w:rPr>
                <w:rFonts w:ascii="Cambria" w:hAnsi="Cambria"/>
                <w:sz w:val="24"/>
                <w:szCs w:val="24"/>
              </w:rPr>
            </w:rPrChange>
          </w:rPr>
          <w:t xml:space="preserve">       </w:t>
        </w:r>
        <w:r w:rsidRPr="0091324C">
          <w:rPr>
            <w:rFonts w:ascii="Cambria" w:hAnsi="Cambria"/>
            <w:i/>
            <w:sz w:val="24"/>
            <w:szCs w:val="24"/>
            <w:u w:val="single"/>
            <w:rPrChange w:id="1956" w:author="Henryka Szulik" w:date="2017-12-08T14:04:00Z">
              <w:rPr>
                <w:rFonts w:ascii="Cambria" w:hAnsi="Cambria"/>
                <w:sz w:val="24"/>
                <w:szCs w:val="24"/>
              </w:rPr>
            </w:rPrChange>
          </w:rPr>
          <w:t xml:space="preserve">rozdz. 80110 – Gimnazja </w:t>
        </w:r>
      </w:ins>
    </w:p>
    <w:p w14:paraId="6F15C708" w14:textId="77777777" w:rsidR="00F932DB" w:rsidRPr="00F932DB" w:rsidRDefault="002C4802" w:rsidP="00F932DB">
      <w:pPr>
        <w:spacing w:after="0" w:line="240" w:lineRule="auto"/>
        <w:ind w:left="360"/>
        <w:jc w:val="both"/>
        <w:rPr>
          <w:ins w:id="1957" w:author="Henryka Szulik" w:date="2017-12-20T13:04:00Z"/>
          <w:rFonts w:ascii="Cambria" w:hAnsi="Cambria"/>
          <w:sz w:val="24"/>
          <w:szCs w:val="24"/>
        </w:rPr>
      </w:pPr>
      <w:ins w:id="1958" w:author="Henryka Szulik" w:date="2017-12-08T14:03:00Z">
        <w:r>
          <w:rPr>
            <w:rFonts w:ascii="Cambria" w:hAnsi="Cambria"/>
            <w:sz w:val="24"/>
            <w:szCs w:val="24"/>
          </w:rPr>
          <w:t xml:space="preserve">      § 259</w:t>
        </w:r>
        <w:r w:rsidR="0091324C" w:rsidRPr="0091324C">
          <w:rPr>
            <w:rFonts w:ascii="Cambria" w:hAnsi="Cambria"/>
            <w:sz w:val="24"/>
            <w:szCs w:val="24"/>
          </w:rPr>
          <w:t xml:space="preserve">0 - </w:t>
        </w:r>
      </w:ins>
      <w:ins w:id="1959" w:author="Henryka Szulik" w:date="2017-12-20T13:04:00Z">
        <w:r w:rsidR="00F932DB" w:rsidRPr="00F932DB">
          <w:rPr>
            <w:rFonts w:ascii="Cambria" w:hAnsi="Cambria"/>
            <w:sz w:val="24"/>
            <w:szCs w:val="24"/>
          </w:rPr>
          <w:t>Dotacja podmiotowa z budżetu dla niepublicznej jednostki systemu</w:t>
        </w:r>
      </w:ins>
    </w:p>
    <w:p w14:paraId="31815F8A" w14:textId="77777777" w:rsidR="00F932DB" w:rsidRPr="00F932DB" w:rsidRDefault="00F932DB" w:rsidP="00F932DB">
      <w:pPr>
        <w:spacing w:after="0" w:line="240" w:lineRule="auto"/>
        <w:ind w:left="360"/>
        <w:jc w:val="both"/>
        <w:rPr>
          <w:ins w:id="1960" w:author="Henryka Szulik" w:date="2017-12-20T13:04:00Z"/>
          <w:rFonts w:ascii="Cambria" w:hAnsi="Cambria"/>
          <w:sz w:val="24"/>
          <w:szCs w:val="24"/>
        </w:rPr>
      </w:pPr>
      <w:ins w:id="1961" w:author="Henryka Szulik" w:date="2017-12-20T13:04:00Z">
        <w:r w:rsidRPr="00F932DB">
          <w:rPr>
            <w:rFonts w:ascii="Cambria" w:hAnsi="Cambria"/>
            <w:sz w:val="24"/>
            <w:szCs w:val="24"/>
          </w:rPr>
          <w:t xml:space="preserve">      oświaty prowadzonej przez osobę prawną inną niż jednostka samorządu</w:t>
        </w:r>
      </w:ins>
    </w:p>
    <w:p w14:paraId="53F0773F" w14:textId="41887A78" w:rsidR="0091324C" w:rsidRDefault="00F932DB" w:rsidP="00F932DB">
      <w:pPr>
        <w:spacing w:after="0" w:line="240" w:lineRule="auto"/>
        <w:ind w:left="360"/>
        <w:jc w:val="both"/>
        <w:rPr>
          <w:ins w:id="1962" w:author="Henryka Szulik" w:date="2017-12-20T13:05:00Z"/>
          <w:rFonts w:ascii="Cambria" w:hAnsi="Cambria"/>
          <w:sz w:val="24"/>
          <w:szCs w:val="24"/>
        </w:rPr>
      </w:pPr>
      <w:ins w:id="1963" w:author="Henryka Szulik" w:date="2017-12-20T13:04:00Z">
        <w:r w:rsidRPr="00F932DB">
          <w:rPr>
            <w:rFonts w:ascii="Cambria" w:hAnsi="Cambria"/>
            <w:sz w:val="24"/>
            <w:szCs w:val="24"/>
          </w:rPr>
          <w:t xml:space="preserve">      terytorialnego lub przez osobę fizyczną o kwotę</w:t>
        </w:r>
      </w:ins>
      <w:ins w:id="1964" w:author="Henryka Szulik" w:date="2017-12-08T14:03:00Z">
        <w:r w:rsidR="0091324C" w:rsidRPr="0091324C">
          <w:rPr>
            <w:rFonts w:ascii="Cambria" w:hAnsi="Cambria"/>
            <w:sz w:val="24"/>
            <w:szCs w:val="24"/>
          </w:rPr>
          <w:t xml:space="preserve"> </w:t>
        </w:r>
      </w:ins>
      <w:ins w:id="1965" w:author="Henryka Szulik" w:date="2017-12-08T14:04:00Z">
        <w:r w:rsidR="0091324C">
          <w:rPr>
            <w:rFonts w:ascii="Cambria" w:hAnsi="Cambria"/>
            <w:sz w:val="24"/>
            <w:szCs w:val="24"/>
          </w:rPr>
          <w:t>7</w:t>
        </w:r>
      </w:ins>
      <w:ins w:id="1966" w:author="Henryka Szulik" w:date="2017-12-08T14:03:00Z">
        <w:r>
          <w:rPr>
            <w:rFonts w:ascii="Cambria" w:hAnsi="Cambria"/>
            <w:sz w:val="24"/>
            <w:szCs w:val="24"/>
          </w:rPr>
          <w:t>.500,-zł  (poz. 12</w:t>
        </w:r>
        <w:r w:rsidR="0091324C" w:rsidRPr="0091324C">
          <w:rPr>
            <w:rFonts w:ascii="Cambria" w:hAnsi="Cambria"/>
            <w:sz w:val="24"/>
            <w:szCs w:val="24"/>
          </w:rPr>
          <w:t xml:space="preserve">  zał.  Nr 1)</w:t>
        </w:r>
      </w:ins>
    </w:p>
    <w:p w14:paraId="19190C69" w14:textId="4EB7BF5D" w:rsidR="00F932DB" w:rsidRPr="00F932DB" w:rsidRDefault="00F932DB" w:rsidP="00F932DB">
      <w:pPr>
        <w:spacing w:after="0" w:line="240" w:lineRule="auto"/>
        <w:ind w:left="360"/>
        <w:jc w:val="both"/>
        <w:rPr>
          <w:ins w:id="1967" w:author="Henryka Szulik" w:date="2017-12-20T13:05:00Z"/>
          <w:rFonts w:ascii="Cambria" w:hAnsi="Cambria"/>
          <w:sz w:val="24"/>
          <w:szCs w:val="24"/>
        </w:rPr>
      </w:pPr>
      <w:ins w:id="1968" w:author="Henryka Szulik" w:date="2017-12-20T13:05:00Z">
        <w:r>
          <w:rPr>
            <w:rFonts w:ascii="Cambria" w:hAnsi="Cambria"/>
            <w:sz w:val="24"/>
            <w:szCs w:val="24"/>
          </w:rPr>
          <w:t xml:space="preserve">       </w:t>
        </w:r>
        <w:r w:rsidRPr="00F932DB">
          <w:rPr>
            <w:rFonts w:ascii="Cambria" w:hAnsi="Cambria"/>
            <w:sz w:val="24"/>
            <w:szCs w:val="24"/>
          </w:rPr>
          <w:t>§ 4010 – Wynagrodzen</w:t>
        </w:r>
        <w:r>
          <w:rPr>
            <w:rFonts w:ascii="Cambria" w:hAnsi="Cambria"/>
            <w:sz w:val="24"/>
            <w:szCs w:val="24"/>
          </w:rPr>
          <w:t>ia osobowe pracowników o kwotę 2</w:t>
        </w:r>
        <w:r w:rsidRPr="00F932DB">
          <w:rPr>
            <w:rFonts w:ascii="Cambria" w:hAnsi="Cambria"/>
            <w:sz w:val="24"/>
            <w:szCs w:val="24"/>
          </w:rPr>
          <w:t xml:space="preserve">7.000,-zł </w:t>
        </w:r>
      </w:ins>
    </w:p>
    <w:p w14:paraId="2BCF1CDF" w14:textId="70FDE9E3" w:rsidR="00F932DB" w:rsidRDefault="00F932DB" w:rsidP="00F932DB">
      <w:pPr>
        <w:spacing w:after="0" w:line="240" w:lineRule="auto"/>
        <w:ind w:left="360"/>
        <w:jc w:val="both"/>
        <w:rPr>
          <w:ins w:id="1969" w:author="Henryka Szulik" w:date="2017-12-08T14:01:00Z"/>
          <w:rFonts w:ascii="Cambria" w:hAnsi="Cambria"/>
          <w:sz w:val="24"/>
          <w:szCs w:val="24"/>
        </w:rPr>
      </w:pPr>
      <w:ins w:id="1970" w:author="Henryka Szulik" w:date="2017-12-20T13:05:00Z">
        <w:r w:rsidRPr="00F932DB">
          <w:rPr>
            <w:rFonts w:ascii="Cambria" w:hAnsi="Cambria"/>
            <w:sz w:val="24"/>
            <w:szCs w:val="24"/>
          </w:rPr>
          <w:t xml:space="preserve">      (awanse nauczycieli)</w:t>
        </w:r>
      </w:ins>
    </w:p>
    <w:p w14:paraId="4252ACDA" w14:textId="19197209" w:rsidR="00DD3F6D" w:rsidRPr="003529FC" w:rsidDel="003529FC" w:rsidRDefault="00DD3F6D" w:rsidP="002D016D">
      <w:pPr>
        <w:spacing w:after="0" w:line="240" w:lineRule="auto"/>
        <w:ind w:left="360"/>
        <w:jc w:val="both"/>
        <w:rPr>
          <w:del w:id="1971" w:author="Henryka Szulik" w:date="2017-11-16T16:53:00Z"/>
          <w:rFonts w:ascii="Cambria" w:hAnsi="Cambria"/>
          <w:sz w:val="24"/>
          <w:szCs w:val="24"/>
        </w:rPr>
      </w:pPr>
      <w:del w:id="1972" w:author="Henryka Szulik" w:date="2017-11-16T16:53:00Z">
        <w:r w:rsidRPr="003529FC" w:rsidDel="003529FC">
          <w:rPr>
            <w:rFonts w:ascii="Cambria" w:hAnsi="Cambria"/>
            <w:sz w:val="24"/>
            <w:szCs w:val="24"/>
          </w:rPr>
          <w:delText xml:space="preserve">§ 2540 - Dotacja podmiotowa z budżetu dla niepublicznej jednostki  systemu </w:delText>
        </w:r>
      </w:del>
    </w:p>
    <w:p w14:paraId="602E37A1" w14:textId="5342B7BD" w:rsidR="00C12FA2" w:rsidRPr="003529FC" w:rsidDel="003529FC" w:rsidRDefault="00DD3F6D" w:rsidP="002D016D">
      <w:pPr>
        <w:spacing w:after="0" w:line="240" w:lineRule="auto"/>
        <w:ind w:left="360"/>
        <w:jc w:val="both"/>
        <w:rPr>
          <w:del w:id="1973" w:author="Henryka Szulik" w:date="2017-11-16T16:53:00Z"/>
          <w:rFonts w:ascii="Cambria" w:hAnsi="Cambria"/>
          <w:sz w:val="24"/>
          <w:szCs w:val="24"/>
        </w:rPr>
      </w:pPr>
      <w:del w:id="1974" w:author="Henryka Szulik" w:date="2017-11-16T16:53:00Z">
        <w:r w:rsidRPr="003529FC" w:rsidDel="003529FC">
          <w:rPr>
            <w:rFonts w:ascii="Cambria" w:hAnsi="Cambria"/>
            <w:sz w:val="24"/>
            <w:szCs w:val="24"/>
          </w:rPr>
          <w:delText xml:space="preserve">      oświaty o kwotę  </w:delText>
        </w:r>
        <w:r w:rsidR="00C12FA2" w:rsidRPr="003529FC" w:rsidDel="003529FC">
          <w:rPr>
            <w:rFonts w:ascii="Cambria" w:hAnsi="Cambria"/>
            <w:sz w:val="24"/>
            <w:szCs w:val="24"/>
          </w:rPr>
          <w:delText>1.260.000</w:delText>
        </w:r>
        <w:r w:rsidRPr="003529FC" w:rsidDel="003529FC">
          <w:rPr>
            <w:rFonts w:ascii="Cambria" w:hAnsi="Cambria"/>
            <w:sz w:val="24"/>
            <w:szCs w:val="24"/>
          </w:rPr>
          <w:delText xml:space="preserve">,-zł ( Poz. </w:delText>
        </w:r>
        <w:r w:rsidR="003E3FC5" w:rsidRPr="003529FC" w:rsidDel="003529FC">
          <w:rPr>
            <w:rFonts w:ascii="Cambria" w:hAnsi="Cambria"/>
            <w:sz w:val="24"/>
            <w:szCs w:val="24"/>
          </w:rPr>
          <w:delText>18</w:delText>
        </w:r>
        <w:r w:rsidR="00C12FA2" w:rsidRPr="003529FC" w:rsidDel="003529FC">
          <w:rPr>
            <w:rFonts w:ascii="Cambria" w:hAnsi="Cambria"/>
            <w:sz w:val="24"/>
            <w:szCs w:val="24"/>
          </w:rPr>
          <w:delText xml:space="preserve"> </w:delText>
        </w:r>
        <w:r w:rsidRPr="003529FC" w:rsidDel="003529FC">
          <w:rPr>
            <w:rFonts w:ascii="Cambria" w:hAnsi="Cambria"/>
            <w:sz w:val="24"/>
            <w:szCs w:val="24"/>
          </w:rPr>
          <w:delText xml:space="preserve"> w zał. Nr 1)</w:delText>
        </w:r>
        <w:r w:rsidR="00C12FA2" w:rsidRPr="003529FC" w:rsidDel="003529FC">
          <w:rPr>
            <w:rFonts w:ascii="Cambria" w:hAnsi="Cambria"/>
            <w:sz w:val="24"/>
            <w:szCs w:val="24"/>
          </w:rPr>
          <w:delText xml:space="preserve"> </w:delText>
        </w:r>
        <w:r w:rsidR="00F80A95" w:rsidRPr="003529FC" w:rsidDel="003529FC">
          <w:rPr>
            <w:rFonts w:ascii="Cambria" w:hAnsi="Cambria"/>
            <w:sz w:val="24"/>
            <w:szCs w:val="24"/>
          </w:rPr>
          <w:delText>Większa liczba uczniów niż</w:delText>
        </w:r>
        <w:r w:rsidR="00F80A95" w:rsidRPr="003529FC" w:rsidDel="003529FC">
          <w:rPr>
            <w:rFonts w:ascii="Cambria" w:hAnsi="Cambria"/>
            <w:sz w:val="24"/>
            <w:szCs w:val="24"/>
          </w:rPr>
          <w:br/>
          <w:delText xml:space="preserve">       planowano.</w:delText>
        </w:r>
      </w:del>
    </w:p>
    <w:p w14:paraId="632E7954" w14:textId="441ED7C5" w:rsidR="00C12FA2" w:rsidRPr="003529FC" w:rsidDel="003529FC" w:rsidRDefault="00C12FA2" w:rsidP="002D016D">
      <w:pPr>
        <w:spacing w:after="0" w:line="240" w:lineRule="auto"/>
        <w:ind w:left="360"/>
        <w:jc w:val="both"/>
        <w:rPr>
          <w:del w:id="1975" w:author="Henryka Szulik" w:date="2017-11-16T16:53:00Z"/>
          <w:rFonts w:ascii="Cambria" w:hAnsi="Cambria"/>
          <w:sz w:val="24"/>
          <w:szCs w:val="24"/>
        </w:rPr>
      </w:pPr>
      <w:del w:id="1976" w:author="Henryka Szulik" w:date="2017-11-16T16:53:00Z">
        <w:r w:rsidRPr="003529FC" w:rsidDel="003529FC">
          <w:rPr>
            <w:rFonts w:ascii="Cambria" w:hAnsi="Cambria"/>
            <w:sz w:val="24"/>
            <w:szCs w:val="24"/>
          </w:rPr>
          <w:delText xml:space="preserve">      § 4440- Odpisy na zakładowy fundusz świadczeń socjalnych o kwotę 16.653,-zł      </w:delText>
        </w:r>
      </w:del>
    </w:p>
    <w:p w14:paraId="64EC0B7B" w14:textId="0B013F20" w:rsidR="00C12FA2" w:rsidRPr="00C12FA2" w:rsidDel="003529FC" w:rsidRDefault="00DD3F6D" w:rsidP="002D016D">
      <w:pPr>
        <w:spacing w:after="0" w:line="240" w:lineRule="auto"/>
        <w:ind w:left="360"/>
        <w:jc w:val="both"/>
        <w:rPr>
          <w:del w:id="1977" w:author="Henryka Szulik" w:date="2017-11-16T16:54:00Z"/>
          <w:rFonts w:ascii="Cambria" w:hAnsi="Cambria"/>
          <w:i/>
          <w:sz w:val="24"/>
          <w:szCs w:val="24"/>
        </w:rPr>
      </w:pPr>
      <w:del w:id="1978" w:author="Henryka Szulik" w:date="2017-12-08T14:01:00Z">
        <w:r w:rsidRPr="003529FC" w:rsidDel="002D016D">
          <w:rPr>
            <w:rFonts w:ascii="Cambria" w:hAnsi="Cambria"/>
            <w:sz w:val="24"/>
            <w:szCs w:val="24"/>
            <w:rPrChange w:id="1979" w:author="Henryka Szulik" w:date="2017-11-16T16:54:00Z">
              <w:rPr>
                <w:rFonts w:ascii="Cambria" w:hAnsi="Cambria"/>
                <w:i/>
                <w:sz w:val="24"/>
                <w:szCs w:val="24"/>
              </w:rPr>
            </w:rPrChange>
          </w:rPr>
          <w:tab/>
        </w:r>
      </w:del>
      <w:del w:id="1980" w:author="Henryka Szulik" w:date="2017-11-16T16:54:00Z">
        <w:r w:rsidR="00C12FA2" w:rsidRPr="004E1A71" w:rsidDel="003529FC">
          <w:rPr>
            <w:rFonts w:ascii="Cambria" w:hAnsi="Cambria"/>
            <w:i/>
            <w:sz w:val="24"/>
            <w:szCs w:val="24"/>
            <w:u w:val="single"/>
          </w:rPr>
          <w:delText>rozdz. 80110</w:delText>
        </w:r>
        <w:r w:rsidR="00C12FA2" w:rsidDel="003529FC">
          <w:rPr>
            <w:rFonts w:ascii="Cambria" w:hAnsi="Cambria"/>
            <w:i/>
            <w:sz w:val="24"/>
            <w:szCs w:val="24"/>
          </w:rPr>
          <w:delText xml:space="preserve"> – Gimnazja </w:delText>
        </w:r>
        <w:r w:rsidR="00C12FA2" w:rsidRPr="00C12FA2" w:rsidDel="003529FC">
          <w:rPr>
            <w:rFonts w:ascii="Cambria" w:hAnsi="Cambria"/>
            <w:i/>
            <w:sz w:val="24"/>
            <w:szCs w:val="24"/>
          </w:rPr>
          <w:delText xml:space="preserve"> </w:delText>
        </w:r>
      </w:del>
    </w:p>
    <w:p w14:paraId="4E814E91" w14:textId="3A3AA1C9" w:rsidR="00C12FA2" w:rsidRPr="00C12FA2" w:rsidDel="003529FC" w:rsidRDefault="00C12FA2" w:rsidP="002D016D">
      <w:pPr>
        <w:spacing w:after="0" w:line="240" w:lineRule="auto"/>
        <w:ind w:left="360"/>
        <w:jc w:val="both"/>
        <w:rPr>
          <w:del w:id="1981" w:author="Henryka Szulik" w:date="2017-11-16T16:54:00Z"/>
          <w:rFonts w:ascii="Cambria" w:hAnsi="Cambria"/>
          <w:sz w:val="24"/>
          <w:szCs w:val="24"/>
        </w:rPr>
      </w:pPr>
      <w:del w:id="1982" w:author="Henryka Szulik" w:date="2017-11-16T16:54:00Z">
        <w:r w:rsidRPr="00C12FA2" w:rsidDel="003529FC">
          <w:rPr>
            <w:rFonts w:ascii="Cambria" w:hAnsi="Cambria"/>
            <w:i/>
            <w:sz w:val="24"/>
            <w:szCs w:val="24"/>
          </w:rPr>
          <w:delText xml:space="preserve">    </w:delText>
        </w:r>
        <w:r w:rsidR="00E47BAE" w:rsidDel="003529FC">
          <w:rPr>
            <w:rFonts w:ascii="Cambria" w:hAnsi="Cambria"/>
            <w:i/>
            <w:sz w:val="24"/>
            <w:szCs w:val="24"/>
          </w:rPr>
          <w:delText xml:space="preserve"> </w:delText>
        </w:r>
        <w:r w:rsidRPr="00C12FA2" w:rsidDel="003529FC">
          <w:rPr>
            <w:rFonts w:ascii="Cambria" w:hAnsi="Cambria"/>
            <w:i/>
            <w:sz w:val="24"/>
            <w:szCs w:val="24"/>
          </w:rPr>
          <w:delText xml:space="preserve"> </w:delText>
        </w:r>
        <w:r w:rsidRPr="00C12FA2" w:rsidDel="003529FC">
          <w:rPr>
            <w:rFonts w:ascii="Cambria" w:hAnsi="Cambria"/>
            <w:sz w:val="24"/>
            <w:szCs w:val="24"/>
          </w:rPr>
          <w:delText xml:space="preserve">§ 2590 - Dotacja podmiotowa z budżetu dla publicznej jednostki systemu oświaty </w:delText>
        </w:r>
      </w:del>
    </w:p>
    <w:p w14:paraId="51AFE532" w14:textId="3400B832" w:rsidR="00C12FA2" w:rsidRPr="00C12FA2" w:rsidDel="003529FC" w:rsidRDefault="00C12FA2" w:rsidP="002D016D">
      <w:pPr>
        <w:spacing w:after="0" w:line="240" w:lineRule="auto"/>
        <w:ind w:left="360"/>
        <w:jc w:val="both"/>
        <w:rPr>
          <w:del w:id="1983" w:author="Henryka Szulik" w:date="2017-11-16T16:54:00Z"/>
          <w:rFonts w:ascii="Cambria" w:hAnsi="Cambria"/>
          <w:sz w:val="24"/>
          <w:szCs w:val="24"/>
        </w:rPr>
      </w:pPr>
      <w:del w:id="1984" w:author="Henryka Szulik" w:date="2017-11-16T16:54:00Z">
        <w:r w:rsidRPr="00C12FA2" w:rsidDel="003529FC">
          <w:rPr>
            <w:rFonts w:ascii="Cambria" w:hAnsi="Cambria"/>
            <w:sz w:val="24"/>
            <w:szCs w:val="24"/>
          </w:rPr>
          <w:delText xml:space="preserve">    </w:delText>
        </w:r>
        <w:r w:rsidR="00E47BAE" w:rsidDel="003529FC">
          <w:rPr>
            <w:rFonts w:ascii="Cambria" w:hAnsi="Cambria"/>
            <w:sz w:val="24"/>
            <w:szCs w:val="24"/>
          </w:rPr>
          <w:delText xml:space="preserve"> </w:delText>
        </w:r>
        <w:r w:rsidRPr="00C12FA2" w:rsidDel="003529FC">
          <w:rPr>
            <w:rFonts w:ascii="Cambria" w:hAnsi="Cambria"/>
            <w:sz w:val="24"/>
            <w:szCs w:val="24"/>
          </w:rPr>
          <w:delText xml:space="preserve"> prowadzonej przez osobę prawną inną niż jednostka samorządu terytorialnego lub</w:delText>
        </w:r>
      </w:del>
    </w:p>
    <w:p w14:paraId="63F884CE" w14:textId="52744F24" w:rsidR="00C12FA2" w:rsidRPr="00C12FA2" w:rsidDel="003529FC" w:rsidRDefault="00C12FA2" w:rsidP="002D016D">
      <w:pPr>
        <w:spacing w:after="0" w:line="240" w:lineRule="auto"/>
        <w:ind w:left="360"/>
        <w:jc w:val="both"/>
        <w:rPr>
          <w:del w:id="1985" w:author="Henryka Szulik" w:date="2017-11-16T16:54:00Z"/>
          <w:rFonts w:ascii="Cambria" w:hAnsi="Cambria"/>
          <w:sz w:val="24"/>
          <w:szCs w:val="24"/>
        </w:rPr>
      </w:pPr>
      <w:del w:id="1986" w:author="Henryka Szulik" w:date="2017-11-16T16:54:00Z">
        <w:r w:rsidRPr="00C12FA2" w:rsidDel="003529FC">
          <w:rPr>
            <w:rFonts w:ascii="Cambria" w:hAnsi="Cambria"/>
            <w:sz w:val="24"/>
            <w:szCs w:val="24"/>
          </w:rPr>
          <w:delText xml:space="preserve">   </w:delText>
        </w:r>
        <w:r w:rsidR="00E47BAE" w:rsidDel="003529FC">
          <w:rPr>
            <w:rFonts w:ascii="Cambria" w:hAnsi="Cambria"/>
            <w:sz w:val="24"/>
            <w:szCs w:val="24"/>
          </w:rPr>
          <w:delText xml:space="preserve"> </w:delText>
        </w:r>
        <w:r w:rsidRPr="00C12FA2" w:rsidDel="003529FC">
          <w:rPr>
            <w:rFonts w:ascii="Cambria" w:hAnsi="Cambria"/>
            <w:sz w:val="24"/>
            <w:szCs w:val="24"/>
          </w:rPr>
          <w:delText xml:space="preserve"> </w:delText>
        </w:r>
        <w:r w:rsidR="00E47BAE" w:rsidDel="003529FC">
          <w:rPr>
            <w:rFonts w:ascii="Cambria" w:hAnsi="Cambria"/>
            <w:sz w:val="24"/>
            <w:szCs w:val="24"/>
          </w:rPr>
          <w:delText xml:space="preserve"> </w:delText>
        </w:r>
        <w:r w:rsidRPr="00C12FA2" w:rsidDel="003529FC">
          <w:rPr>
            <w:rFonts w:ascii="Cambria" w:hAnsi="Cambria"/>
            <w:sz w:val="24"/>
            <w:szCs w:val="24"/>
          </w:rPr>
          <w:delText>przez osobę fizyczną</w:delText>
        </w:r>
        <w:r w:rsidRPr="00C12FA2" w:rsidDel="003529FC">
          <w:rPr>
            <w:rFonts w:ascii="Cambria" w:hAnsi="Cambria"/>
            <w:sz w:val="24"/>
            <w:szCs w:val="24"/>
          </w:rPr>
          <w:tab/>
          <w:delText xml:space="preserve">o kwotę </w:delText>
        </w:r>
        <w:r w:rsidDel="003529FC">
          <w:rPr>
            <w:rFonts w:ascii="Cambria" w:hAnsi="Cambria"/>
            <w:sz w:val="24"/>
            <w:szCs w:val="24"/>
          </w:rPr>
          <w:delText>200</w:delText>
        </w:r>
        <w:r w:rsidRPr="00C12FA2" w:rsidDel="003529FC">
          <w:rPr>
            <w:rFonts w:ascii="Cambria" w:hAnsi="Cambria"/>
            <w:sz w:val="24"/>
            <w:szCs w:val="24"/>
          </w:rPr>
          <w:delText>.000,-zł ( Poz.</w:delText>
        </w:r>
        <w:r w:rsidR="003E3FC5" w:rsidDel="003529FC">
          <w:rPr>
            <w:rFonts w:ascii="Cambria" w:hAnsi="Cambria"/>
            <w:sz w:val="24"/>
            <w:szCs w:val="24"/>
          </w:rPr>
          <w:delText xml:space="preserve"> 12</w:delText>
        </w:r>
        <w:r w:rsidDel="003529FC">
          <w:rPr>
            <w:rFonts w:ascii="Cambria" w:hAnsi="Cambria"/>
            <w:sz w:val="24"/>
            <w:szCs w:val="24"/>
          </w:rPr>
          <w:delText xml:space="preserve">  </w:delText>
        </w:r>
        <w:r w:rsidRPr="00C12FA2" w:rsidDel="003529FC">
          <w:rPr>
            <w:rFonts w:ascii="Cambria" w:hAnsi="Cambria"/>
            <w:sz w:val="24"/>
            <w:szCs w:val="24"/>
          </w:rPr>
          <w:delText>w zał. Nr.1)</w:delText>
        </w:r>
        <w:r w:rsidRPr="00C12FA2" w:rsidDel="003529FC">
          <w:rPr>
            <w:rFonts w:ascii="Cambria" w:hAnsi="Cambria"/>
            <w:sz w:val="24"/>
            <w:szCs w:val="24"/>
          </w:rPr>
          <w:tab/>
        </w:r>
        <w:r w:rsidRPr="00C12FA2" w:rsidDel="003529FC">
          <w:rPr>
            <w:rFonts w:ascii="Cambria" w:hAnsi="Cambria"/>
            <w:sz w:val="24"/>
            <w:szCs w:val="24"/>
          </w:rPr>
          <w:tab/>
        </w:r>
        <w:r w:rsidRPr="00C12FA2" w:rsidDel="003529FC">
          <w:rPr>
            <w:rFonts w:ascii="Cambria" w:hAnsi="Cambria"/>
            <w:sz w:val="24"/>
            <w:szCs w:val="24"/>
          </w:rPr>
          <w:tab/>
        </w:r>
      </w:del>
    </w:p>
    <w:p w14:paraId="67B9EA33" w14:textId="1FA62476" w:rsidR="00C12FA2" w:rsidDel="003529FC" w:rsidRDefault="00C12FA2" w:rsidP="002D016D">
      <w:pPr>
        <w:spacing w:after="0" w:line="240" w:lineRule="auto"/>
        <w:ind w:left="360"/>
        <w:jc w:val="both"/>
        <w:rPr>
          <w:del w:id="1987" w:author="Henryka Szulik" w:date="2017-11-16T16:54:00Z"/>
          <w:rFonts w:ascii="Cambria" w:hAnsi="Cambria"/>
          <w:sz w:val="24"/>
          <w:szCs w:val="24"/>
        </w:rPr>
      </w:pPr>
      <w:del w:id="1988" w:author="Henryka Szulik" w:date="2017-11-16T16:54:00Z">
        <w:r w:rsidRPr="00C12FA2" w:rsidDel="003529FC">
          <w:rPr>
            <w:rFonts w:ascii="Cambria" w:hAnsi="Cambria"/>
            <w:sz w:val="24"/>
            <w:szCs w:val="24"/>
          </w:rPr>
          <w:delText xml:space="preserve">      § 4440- Odpisy na zakładowy fundusz świadczeń socjalnych o kwotę </w:delText>
        </w:r>
        <w:r w:rsidR="0049160F" w:rsidDel="003529FC">
          <w:rPr>
            <w:rFonts w:ascii="Cambria" w:hAnsi="Cambria"/>
            <w:sz w:val="24"/>
            <w:szCs w:val="24"/>
          </w:rPr>
          <w:delText>49.981</w:delText>
        </w:r>
        <w:r w:rsidRPr="00C12FA2" w:rsidDel="003529FC">
          <w:rPr>
            <w:rFonts w:ascii="Cambria" w:hAnsi="Cambria"/>
            <w:sz w:val="24"/>
            <w:szCs w:val="24"/>
          </w:rPr>
          <w:delText>,-zł</w:delText>
        </w:r>
        <w:r w:rsidR="009B49E4" w:rsidRPr="00C12FA2" w:rsidDel="003529FC">
          <w:rPr>
            <w:rFonts w:ascii="Cambria" w:hAnsi="Cambria"/>
            <w:sz w:val="24"/>
            <w:szCs w:val="24"/>
          </w:rPr>
          <w:delText xml:space="preserve">     </w:delText>
        </w:r>
      </w:del>
    </w:p>
    <w:p w14:paraId="2424FAEB" w14:textId="490DC33D" w:rsidR="00667AAC" w:rsidRDefault="00E47BAE" w:rsidP="00667AAC">
      <w:pPr>
        <w:spacing w:after="0" w:line="240" w:lineRule="auto"/>
        <w:jc w:val="both"/>
        <w:rPr>
          <w:ins w:id="1989" w:author="Henryka Szulik" w:date="2017-12-11T08:55:00Z"/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</w:t>
      </w:r>
      <w:ins w:id="1990" w:author="Henryka Szulik" w:date="2017-12-08T14:06:00Z">
        <w:r w:rsidR="0091324C">
          <w:rPr>
            <w:rFonts w:ascii="Cambria" w:hAnsi="Cambria"/>
            <w:i/>
            <w:sz w:val="24"/>
            <w:szCs w:val="24"/>
          </w:rPr>
          <w:t xml:space="preserve">       </w:t>
        </w:r>
      </w:ins>
      <w:r>
        <w:rPr>
          <w:rFonts w:ascii="Cambria" w:hAnsi="Cambria"/>
          <w:i/>
          <w:sz w:val="24"/>
          <w:szCs w:val="24"/>
        </w:rPr>
        <w:t xml:space="preserve"> </w:t>
      </w:r>
      <w:r w:rsidR="00CB62CA">
        <w:rPr>
          <w:rFonts w:ascii="Cambria" w:hAnsi="Cambria"/>
          <w:i/>
          <w:sz w:val="24"/>
          <w:szCs w:val="24"/>
        </w:rPr>
        <w:t xml:space="preserve"> </w:t>
      </w:r>
      <w:r w:rsidR="0049160F" w:rsidRPr="0049160F">
        <w:rPr>
          <w:rFonts w:ascii="Cambria" w:hAnsi="Cambria"/>
          <w:i/>
          <w:sz w:val="24"/>
          <w:szCs w:val="24"/>
          <w:u w:val="single"/>
        </w:rPr>
        <w:t>r</w:t>
      </w:r>
      <w:r w:rsidRPr="0049160F">
        <w:rPr>
          <w:rFonts w:ascii="Cambria" w:hAnsi="Cambria"/>
          <w:i/>
          <w:sz w:val="24"/>
          <w:szCs w:val="24"/>
          <w:u w:val="single"/>
        </w:rPr>
        <w:t xml:space="preserve">ozdz. </w:t>
      </w:r>
      <w:del w:id="1991" w:author="Henryka Szulik" w:date="2017-12-08T14:04:00Z">
        <w:r w:rsidRPr="0049160F" w:rsidDel="0091324C">
          <w:rPr>
            <w:rFonts w:ascii="Cambria" w:hAnsi="Cambria"/>
            <w:i/>
            <w:sz w:val="24"/>
            <w:szCs w:val="24"/>
            <w:u w:val="single"/>
          </w:rPr>
          <w:delText>80148</w:delText>
        </w:r>
        <w:r w:rsidDel="0091324C">
          <w:rPr>
            <w:rFonts w:ascii="Cambria" w:hAnsi="Cambria"/>
            <w:i/>
            <w:sz w:val="24"/>
            <w:szCs w:val="24"/>
          </w:rPr>
          <w:delText xml:space="preserve"> </w:delText>
        </w:r>
      </w:del>
      <w:ins w:id="1992" w:author="Henryka Szulik" w:date="2017-12-08T14:04:00Z">
        <w:r w:rsidR="0091324C" w:rsidRPr="0049160F">
          <w:rPr>
            <w:rFonts w:ascii="Cambria" w:hAnsi="Cambria"/>
            <w:i/>
            <w:sz w:val="24"/>
            <w:szCs w:val="24"/>
            <w:u w:val="single"/>
          </w:rPr>
          <w:t>801</w:t>
        </w:r>
        <w:r w:rsidR="0091324C">
          <w:rPr>
            <w:rFonts w:ascii="Cambria" w:hAnsi="Cambria"/>
            <w:i/>
            <w:sz w:val="24"/>
            <w:szCs w:val="24"/>
            <w:u w:val="single"/>
          </w:rPr>
          <w:t>50</w:t>
        </w:r>
        <w:r w:rsidR="0091324C">
          <w:rPr>
            <w:rFonts w:ascii="Cambria" w:hAnsi="Cambria"/>
            <w:i/>
            <w:sz w:val="24"/>
            <w:szCs w:val="24"/>
          </w:rPr>
          <w:t xml:space="preserve"> </w:t>
        </w:r>
      </w:ins>
      <w:r>
        <w:rPr>
          <w:rFonts w:ascii="Cambria" w:hAnsi="Cambria"/>
          <w:i/>
          <w:sz w:val="24"/>
          <w:szCs w:val="24"/>
        </w:rPr>
        <w:t xml:space="preserve">– </w:t>
      </w:r>
      <w:ins w:id="1993" w:author="Henryka Szulik" w:date="2017-12-08T14:04:00Z">
        <w:r w:rsidR="0091324C" w:rsidRPr="0091324C">
          <w:rPr>
            <w:rFonts w:ascii="Cambria" w:hAnsi="Cambria"/>
            <w:i/>
            <w:sz w:val="24"/>
            <w:szCs w:val="24"/>
          </w:rPr>
          <w:t>Realizacja zadań wymagających stosowania specjalnej organizacji</w:t>
        </w:r>
        <w:r w:rsidR="0091324C">
          <w:rPr>
            <w:rFonts w:ascii="Cambria" w:hAnsi="Cambria"/>
            <w:i/>
            <w:sz w:val="24"/>
            <w:szCs w:val="24"/>
          </w:rPr>
          <w:br/>
          <w:t xml:space="preserve">     </w:t>
        </w:r>
      </w:ins>
      <w:ins w:id="1994" w:author="Henryka Szulik" w:date="2017-12-08T14:06:00Z">
        <w:r w:rsidR="0091324C">
          <w:rPr>
            <w:rFonts w:ascii="Cambria" w:hAnsi="Cambria"/>
            <w:i/>
            <w:sz w:val="24"/>
            <w:szCs w:val="24"/>
          </w:rPr>
          <w:t xml:space="preserve">        </w:t>
        </w:r>
      </w:ins>
      <w:ins w:id="1995" w:author="Henryka Szulik" w:date="2017-12-08T14:04:00Z">
        <w:r w:rsidR="0091324C">
          <w:rPr>
            <w:rFonts w:ascii="Cambria" w:hAnsi="Cambria"/>
            <w:i/>
            <w:sz w:val="24"/>
            <w:szCs w:val="24"/>
          </w:rPr>
          <w:t xml:space="preserve"> </w:t>
        </w:r>
        <w:r w:rsidR="0091324C" w:rsidRPr="0091324C">
          <w:rPr>
            <w:rFonts w:ascii="Cambria" w:hAnsi="Cambria"/>
            <w:i/>
            <w:sz w:val="24"/>
            <w:szCs w:val="24"/>
          </w:rPr>
          <w:t xml:space="preserve">nauki i metod pracy dla dzieci i młodzieży  w szkołach podstawowych, gimnazjach, </w:t>
        </w:r>
      </w:ins>
      <w:ins w:id="1996" w:author="Henryka Szulik" w:date="2017-12-08T14:05:00Z">
        <w:r w:rsidR="0091324C">
          <w:rPr>
            <w:rFonts w:ascii="Cambria" w:hAnsi="Cambria"/>
            <w:i/>
            <w:sz w:val="24"/>
            <w:szCs w:val="24"/>
          </w:rPr>
          <w:br/>
          <w:t xml:space="preserve">      </w:t>
        </w:r>
      </w:ins>
      <w:ins w:id="1997" w:author="Henryka Szulik" w:date="2017-12-08T14:06:00Z">
        <w:r w:rsidR="0091324C">
          <w:rPr>
            <w:rFonts w:ascii="Cambria" w:hAnsi="Cambria"/>
            <w:i/>
            <w:sz w:val="24"/>
            <w:szCs w:val="24"/>
          </w:rPr>
          <w:t xml:space="preserve">        </w:t>
        </w:r>
      </w:ins>
      <w:ins w:id="1998" w:author="Henryka Szulik" w:date="2017-12-08T14:04:00Z">
        <w:r w:rsidR="0091324C" w:rsidRPr="0091324C">
          <w:rPr>
            <w:rFonts w:ascii="Cambria" w:hAnsi="Cambria"/>
            <w:i/>
            <w:sz w:val="24"/>
            <w:szCs w:val="24"/>
          </w:rPr>
          <w:t xml:space="preserve">liceach ogólnokształcących, liceach profilowanych i szkołach zawodowych oraz </w:t>
        </w:r>
      </w:ins>
      <w:ins w:id="1999" w:author="Henryka Szulik" w:date="2017-12-08T14:05:00Z">
        <w:r w:rsidR="0091324C">
          <w:rPr>
            <w:rFonts w:ascii="Cambria" w:hAnsi="Cambria"/>
            <w:i/>
            <w:sz w:val="24"/>
            <w:szCs w:val="24"/>
          </w:rPr>
          <w:br/>
          <w:t xml:space="preserve">     </w:t>
        </w:r>
      </w:ins>
      <w:ins w:id="2000" w:author="Henryka Szulik" w:date="2017-12-08T14:06:00Z">
        <w:r w:rsidR="0091324C">
          <w:rPr>
            <w:rFonts w:ascii="Cambria" w:hAnsi="Cambria"/>
            <w:i/>
            <w:sz w:val="24"/>
            <w:szCs w:val="24"/>
          </w:rPr>
          <w:t xml:space="preserve">         </w:t>
        </w:r>
      </w:ins>
      <w:ins w:id="2001" w:author="Henryka Szulik" w:date="2017-12-08T14:05:00Z">
        <w:r w:rsidR="0091324C">
          <w:rPr>
            <w:rFonts w:ascii="Cambria" w:hAnsi="Cambria"/>
            <w:i/>
            <w:sz w:val="24"/>
            <w:szCs w:val="24"/>
          </w:rPr>
          <w:t xml:space="preserve"> </w:t>
        </w:r>
      </w:ins>
      <w:ins w:id="2002" w:author="Henryka Szulik" w:date="2017-12-08T14:04:00Z">
        <w:r w:rsidR="0091324C" w:rsidRPr="0091324C">
          <w:rPr>
            <w:rFonts w:ascii="Cambria" w:hAnsi="Cambria"/>
            <w:i/>
            <w:sz w:val="24"/>
            <w:szCs w:val="24"/>
          </w:rPr>
          <w:t>szkołach artystycznych</w:t>
        </w:r>
      </w:ins>
      <w:ins w:id="2003" w:author="Henryka Szulik" w:date="2017-12-08T14:05:00Z">
        <w:r w:rsidR="0091324C">
          <w:rPr>
            <w:rFonts w:ascii="Cambria" w:hAnsi="Cambria"/>
            <w:i/>
            <w:sz w:val="24"/>
            <w:szCs w:val="24"/>
          </w:rPr>
          <w:t xml:space="preserve"> </w:t>
        </w:r>
      </w:ins>
      <w:del w:id="2004" w:author="Henryka Szulik" w:date="2017-12-08T14:04:00Z">
        <w:r w:rsidDel="0091324C">
          <w:rPr>
            <w:rFonts w:ascii="Cambria" w:hAnsi="Cambria"/>
            <w:i/>
            <w:sz w:val="24"/>
            <w:szCs w:val="24"/>
          </w:rPr>
          <w:delText xml:space="preserve">Stołówki szkolne i przedszkolne </w:delText>
        </w:r>
        <w:r w:rsidRPr="004F3CC6" w:rsidDel="0091324C">
          <w:rPr>
            <w:rFonts w:ascii="Cambria" w:hAnsi="Cambria"/>
            <w:i/>
            <w:sz w:val="24"/>
            <w:szCs w:val="24"/>
          </w:rPr>
          <w:tab/>
        </w:r>
        <w:r w:rsidRPr="00E47BAE" w:rsidDel="0091324C">
          <w:rPr>
            <w:rFonts w:ascii="Cambria" w:hAnsi="Cambria"/>
            <w:sz w:val="24"/>
            <w:szCs w:val="24"/>
          </w:rPr>
          <w:delText xml:space="preserve">      </w:delText>
        </w:r>
      </w:del>
      <w:ins w:id="2005" w:author="Henryka Szulik" w:date="2017-11-16T16:54:00Z">
        <w:r w:rsidR="0091324C">
          <w:rPr>
            <w:rFonts w:ascii="Cambria" w:hAnsi="Cambria"/>
            <w:sz w:val="24"/>
            <w:szCs w:val="24"/>
          </w:rPr>
          <w:t xml:space="preserve">   § 25</w:t>
        </w:r>
      </w:ins>
      <w:ins w:id="2006" w:author="Henryka Szulik" w:date="2017-12-11T08:54:00Z">
        <w:r w:rsidR="00667AAC">
          <w:rPr>
            <w:rFonts w:ascii="Cambria" w:hAnsi="Cambria"/>
            <w:sz w:val="24"/>
            <w:szCs w:val="24"/>
          </w:rPr>
          <w:t>4</w:t>
        </w:r>
      </w:ins>
      <w:ins w:id="2007" w:author="Henryka Szulik" w:date="2017-11-16T16:54:00Z">
        <w:r w:rsidR="0091324C">
          <w:rPr>
            <w:rFonts w:ascii="Cambria" w:hAnsi="Cambria"/>
            <w:sz w:val="24"/>
            <w:szCs w:val="24"/>
          </w:rPr>
          <w:t xml:space="preserve">0 </w:t>
        </w:r>
        <w:r w:rsidR="003529FC" w:rsidRPr="003529FC">
          <w:rPr>
            <w:rFonts w:ascii="Cambria" w:hAnsi="Cambria"/>
            <w:sz w:val="24"/>
            <w:szCs w:val="24"/>
          </w:rPr>
          <w:t xml:space="preserve">– </w:t>
        </w:r>
      </w:ins>
      <w:ins w:id="2008" w:author="Henryka Szulik" w:date="2017-12-11T08:55:00Z">
        <w:r w:rsidR="00667AAC" w:rsidRPr="00667AAC">
          <w:rPr>
            <w:rFonts w:ascii="Cambria" w:hAnsi="Cambria"/>
            <w:sz w:val="24"/>
            <w:szCs w:val="24"/>
          </w:rPr>
          <w:t>Dotacja podmiotowa z budżetu dla niepublicznej</w:t>
        </w:r>
        <w:r w:rsidR="00667AAC">
          <w:rPr>
            <w:rFonts w:ascii="Cambria" w:hAnsi="Cambria"/>
            <w:sz w:val="24"/>
            <w:szCs w:val="24"/>
          </w:rPr>
          <w:br/>
          <w:t xml:space="preserve">             </w:t>
        </w:r>
        <w:r w:rsidR="00667AAC" w:rsidRPr="00667AAC">
          <w:rPr>
            <w:rFonts w:ascii="Cambria" w:hAnsi="Cambria"/>
            <w:sz w:val="24"/>
            <w:szCs w:val="24"/>
          </w:rPr>
          <w:t xml:space="preserve"> jednostki systemu</w:t>
        </w:r>
        <w:r w:rsidR="00667AAC">
          <w:rPr>
            <w:rFonts w:ascii="Cambria" w:hAnsi="Cambria"/>
            <w:sz w:val="24"/>
            <w:szCs w:val="24"/>
          </w:rPr>
          <w:t xml:space="preserve"> </w:t>
        </w:r>
        <w:r w:rsidR="00667AAC" w:rsidRPr="00667AAC">
          <w:rPr>
            <w:rFonts w:ascii="Cambria" w:hAnsi="Cambria"/>
            <w:sz w:val="24"/>
            <w:szCs w:val="24"/>
          </w:rPr>
          <w:t xml:space="preserve">oświaty o kwotę </w:t>
        </w:r>
      </w:ins>
      <w:ins w:id="2009" w:author="Henryka Szulik" w:date="2017-12-11T08:56:00Z">
        <w:r w:rsidR="009279F3">
          <w:rPr>
            <w:rFonts w:ascii="Cambria" w:hAnsi="Cambria"/>
            <w:sz w:val="24"/>
            <w:szCs w:val="24"/>
          </w:rPr>
          <w:t>97</w:t>
        </w:r>
      </w:ins>
      <w:ins w:id="2010" w:author="Henryka Szulik" w:date="2017-12-11T08:55:00Z">
        <w:r w:rsidR="00667AAC" w:rsidRPr="00667AAC">
          <w:rPr>
            <w:rFonts w:ascii="Cambria" w:hAnsi="Cambria"/>
            <w:sz w:val="24"/>
            <w:szCs w:val="24"/>
          </w:rPr>
          <w:t>.000,-zł  (</w:t>
        </w:r>
        <w:r w:rsidR="009279F3">
          <w:rPr>
            <w:rFonts w:ascii="Cambria" w:hAnsi="Cambria"/>
            <w:sz w:val="24"/>
            <w:szCs w:val="24"/>
          </w:rPr>
          <w:t>poz. 22</w:t>
        </w:r>
        <w:r w:rsidR="00667AAC" w:rsidRPr="00667AAC">
          <w:rPr>
            <w:rFonts w:ascii="Cambria" w:hAnsi="Cambria"/>
            <w:sz w:val="24"/>
            <w:szCs w:val="24"/>
          </w:rPr>
          <w:t xml:space="preserve">  zał.  Nr 1)</w:t>
        </w:r>
      </w:ins>
    </w:p>
    <w:p w14:paraId="5313E6D1" w14:textId="79F33958" w:rsidR="005203DB" w:rsidRPr="005203DB" w:rsidRDefault="0091324C" w:rsidP="00667AAC">
      <w:pPr>
        <w:spacing w:after="0" w:line="240" w:lineRule="auto"/>
        <w:jc w:val="both"/>
        <w:rPr>
          <w:ins w:id="2011" w:author="Henryka Szulik" w:date="2017-12-11T08:47:00Z"/>
          <w:rFonts w:ascii="Cambria" w:hAnsi="Cambria"/>
          <w:sz w:val="24"/>
          <w:szCs w:val="24"/>
        </w:rPr>
      </w:pPr>
      <w:ins w:id="2012" w:author="Henryka Szulik" w:date="2017-12-08T14:08:00Z">
        <w:r>
          <w:rPr>
            <w:rFonts w:ascii="Cambria" w:hAnsi="Cambria"/>
            <w:sz w:val="24"/>
            <w:szCs w:val="24"/>
          </w:rPr>
          <w:t xml:space="preserve">       </w:t>
        </w:r>
        <w:r w:rsidR="00497AD8">
          <w:rPr>
            <w:rFonts w:ascii="Cambria" w:hAnsi="Cambria"/>
            <w:b/>
            <w:sz w:val="24"/>
            <w:szCs w:val="24"/>
          </w:rPr>
          <w:t>4</w:t>
        </w:r>
      </w:ins>
      <w:ins w:id="2013" w:author="Henryka Szulik" w:date="2017-12-08T14:05:00Z">
        <w:r w:rsidRPr="0091324C">
          <w:rPr>
            <w:rFonts w:ascii="Cambria" w:hAnsi="Cambria"/>
            <w:b/>
            <w:sz w:val="24"/>
            <w:szCs w:val="24"/>
            <w:rPrChange w:id="2014" w:author="Henryka Szulik" w:date="2017-12-08T14:08:00Z">
              <w:rPr>
                <w:rFonts w:ascii="Cambria" w:hAnsi="Cambria"/>
                <w:sz w:val="24"/>
                <w:szCs w:val="24"/>
              </w:rPr>
            </w:rPrChange>
          </w:rPr>
          <w:t>)</w:t>
        </w:r>
        <w:r>
          <w:rPr>
            <w:rFonts w:ascii="Cambria" w:hAnsi="Cambria"/>
            <w:sz w:val="24"/>
            <w:szCs w:val="24"/>
          </w:rPr>
          <w:t xml:space="preserve"> </w:t>
        </w:r>
      </w:ins>
      <w:ins w:id="2015" w:author="Henryka Szulik" w:date="2017-12-11T08:46:00Z">
        <w:r w:rsidR="005203DB" w:rsidRPr="005203DB">
          <w:rPr>
            <w:rFonts w:ascii="Cambria" w:hAnsi="Cambria"/>
            <w:b/>
            <w:sz w:val="24"/>
            <w:szCs w:val="24"/>
            <w:rPrChange w:id="2016" w:author="Henryka Szulik" w:date="2017-12-11T08:47:00Z">
              <w:rPr>
                <w:rFonts w:ascii="Cambria" w:hAnsi="Cambria"/>
                <w:sz w:val="24"/>
                <w:szCs w:val="24"/>
              </w:rPr>
            </w:rPrChange>
          </w:rPr>
          <w:t>W dziale 852 -</w:t>
        </w:r>
      </w:ins>
      <w:ins w:id="2017" w:author="Henryka Szulik" w:date="2017-12-11T08:47:00Z">
        <w:r w:rsidR="005203DB" w:rsidRPr="005203DB">
          <w:rPr>
            <w:b/>
            <w:rPrChange w:id="2018" w:author="Henryka Szulik" w:date="2017-12-11T08:47:00Z">
              <w:rPr/>
            </w:rPrChange>
          </w:rPr>
          <w:t xml:space="preserve"> </w:t>
        </w:r>
        <w:r w:rsidR="005203DB" w:rsidRPr="005203DB">
          <w:rPr>
            <w:rFonts w:ascii="Cambria" w:hAnsi="Cambria"/>
            <w:b/>
            <w:sz w:val="24"/>
            <w:szCs w:val="24"/>
            <w:rPrChange w:id="2019" w:author="Henryka Szulik" w:date="2017-12-11T08:47:00Z">
              <w:rPr>
                <w:rFonts w:ascii="Cambria" w:hAnsi="Cambria"/>
                <w:sz w:val="24"/>
                <w:szCs w:val="24"/>
              </w:rPr>
            </w:rPrChange>
          </w:rPr>
          <w:t>Pomoc społeczna</w:t>
        </w:r>
        <w:r w:rsidR="005203DB" w:rsidRPr="005203DB">
          <w:rPr>
            <w:rFonts w:ascii="Cambria" w:hAnsi="Cambria"/>
            <w:sz w:val="24"/>
            <w:szCs w:val="24"/>
          </w:rPr>
          <w:t xml:space="preserve"> rozdz. 85214 – Zasiłki i pomoc w naturze oraz</w:t>
        </w:r>
        <w:r w:rsidR="005203DB">
          <w:rPr>
            <w:rFonts w:ascii="Cambria" w:hAnsi="Cambria"/>
            <w:sz w:val="24"/>
            <w:szCs w:val="24"/>
          </w:rPr>
          <w:br/>
          <w:t xml:space="preserve">            </w:t>
        </w:r>
        <w:r w:rsidR="005203DB" w:rsidRPr="005203DB">
          <w:rPr>
            <w:rFonts w:ascii="Cambria" w:hAnsi="Cambria"/>
            <w:sz w:val="24"/>
            <w:szCs w:val="24"/>
          </w:rPr>
          <w:t xml:space="preserve"> składki na ubezpieczenia emerytalne i rentowe</w:t>
        </w:r>
      </w:ins>
    </w:p>
    <w:p w14:paraId="440A77C2" w14:textId="77777777" w:rsidR="005203DB" w:rsidRDefault="005203DB">
      <w:pPr>
        <w:spacing w:after="0" w:line="240" w:lineRule="auto"/>
        <w:jc w:val="both"/>
        <w:rPr>
          <w:ins w:id="2020" w:author="Henryka Szulik" w:date="2017-12-20T13:20:00Z"/>
          <w:rFonts w:ascii="Cambria" w:hAnsi="Cambria"/>
          <w:sz w:val="24"/>
          <w:szCs w:val="24"/>
        </w:rPr>
      </w:pPr>
      <w:ins w:id="2021" w:author="Henryka Szulik" w:date="2017-12-11T08:47:00Z">
        <w:r>
          <w:rPr>
            <w:rFonts w:ascii="Cambria" w:hAnsi="Cambria"/>
            <w:sz w:val="24"/>
            <w:szCs w:val="24"/>
          </w:rPr>
          <w:t xml:space="preserve">             § </w:t>
        </w:r>
        <w:r w:rsidRPr="005203DB">
          <w:rPr>
            <w:rFonts w:ascii="Cambria" w:hAnsi="Cambria"/>
            <w:sz w:val="24"/>
            <w:szCs w:val="24"/>
          </w:rPr>
          <w:t xml:space="preserve">4330 – Zakup usług przez </w:t>
        </w:r>
        <w:proofErr w:type="spellStart"/>
        <w:r w:rsidRPr="005203DB">
          <w:rPr>
            <w:rFonts w:ascii="Cambria" w:hAnsi="Cambria"/>
            <w:sz w:val="24"/>
            <w:szCs w:val="24"/>
          </w:rPr>
          <w:t>jst</w:t>
        </w:r>
        <w:proofErr w:type="spellEnd"/>
        <w:r w:rsidRPr="005203DB">
          <w:rPr>
            <w:rFonts w:ascii="Cambria" w:hAnsi="Cambria"/>
            <w:sz w:val="24"/>
            <w:szCs w:val="24"/>
          </w:rPr>
          <w:t xml:space="preserve"> od innych </w:t>
        </w:r>
        <w:proofErr w:type="spellStart"/>
        <w:r w:rsidRPr="005203DB">
          <w:rPr>
            <w:rFonts w:ascii="Cambria" w:hAnsi="Cambria"/>
            <w:sz w:val="24"/>
            <w:szCs w:val="24"/>
          </w:rPr>
          <w:t>jst</w:t>
        </w:r>
        <w:proofErr w:type="spellEnd"/>
        <w:r w:rsidRPr="005203DB">
          <w:rPr>
            <w:rFonts w:ascii="Cambria" w:hAnsi="Cambria"/>
            <w:sz w:val="24"/>
            <w:szCs w:val="24"/>
          </w:rPr>
          <w:t xml:space="preserve"> o kwotę 21.000,-zł</w:t>
        </w:r>
      </w:ins>
    </w:p>
    <w:p w14:paraId="701DC679" w14:textId="77777777" w:rsidR="0084640C" w:rsidRDefault="0084640C">
      <w:pPr>
        <w:spacing w:after="0" w:line="240" w:lineRule="auto"/>
        <w:jc w:val="both"/>
        <w:rPr>
          <w:ins w:id="2022" w:author="Henryka Szulik" w:date="2017-12-20T13:20:00Z"/>
          <w:rFonts w:ascii="Cambria" w:hAnsi="Cambria"/>
          <w:sz w:val="24"/>
          <w:szCs w:val="24"/>
        </w:rPr>
      </w:pPr>
    </w:p>
    <w:p w14:paraId="415407EB" w14:textId="77777777" w:rsidR="0084640C" w:rsidRDefault="0084640C">
      <w:pPr>
        <w:spacing w:after="0" w:line="240" w:lineRule="auto"/>
        <w:jc w:val="both"/>
        <w:rPr>
          <w:ins w:id="2023" w:author="Henryka Szulik" w:date="2017-12-20T13:21:00Z"/>
          <w:rFonts w:ascii="Cambria" w:hAnsi="Cambria"/>
          <w:sz w:val="24"/>
          <w:szCs w:val="24"/>
        </w:rPr>
      </w:pPr>
    </w:p>
    <w:p w14:paraId="4FC094DE" w14:textId="77777777" w:rsidR="0084640C" w:rsidRDefault="0084640C">
      <w:pPr>
        <w:spacing w:after="0" w:line="240" w:lineRule="auto"/>
        <w:jc w:val="both"/>
        <w:rPr>
          <w:ins w:id="2024" w:author="Henryka Szulik" w:date="2017-12-20T13:21:00Z"/>
          <w:rFonts w:ascii="Cambria" w:hAnsi="Cambria"/>
          <w:sz w:val="24"/>
          <w:szCs w:val="24"/>
        </w:rPr>
      </w:pPr>
    </w:p>
    <w:p w14:paraId="2A1BE1F7" w14:textId="77777777" w:rsidR="0084640C" w:rsidRDefault="0084640C">
      <w:pPr>
        <w:spacing w:after="0" w:line="240" w:lineRule="auto"/>
        <w:jc w:val="both"/>
        <w:rPr>
          <w:ins w:id="2025" w:author="Henryka Szulik" w:date="2017-12-19T10:40:00Z"/>
          <w:rFonts w:ascii="Cambria" w:hAnsi="Cambria"/>
          <w:sz w:val="24"/>
          <w:szCs w:val="24"/>
        </w:rPr>
      </w:pPr>
    </w:p>
    <w:p w14:paraId="4BD9282B" w14:textId="2C6515F2" w:rsidR="00E47BAE" w:rsidRPr="00963A02" w:rsidDel="0091324C" w:rsidRDefault="00963A02" w:rsidP="005203DB">
      <w:pPr>
        <w:spacing w:after="0" w:line="240" w:lineRule="auto"/>
        <w:ind w:left="360"/>
        <w:jc w:val="both"/>
        <w:rPr>
          <w:del w:id="2026" w:author="Henryka Szulik" w:date="2017-12-08T14:05:00Z"/>
          <w:rFonts w:ascii="Cambria" w:hAnsi="Cambria"/>
          <w:b/>
          <w:vanish/>
          <w:sz w:val="24"/>
          <w:szCs w:val="24"/>
          <w:specVanish/>
          <w:rPrChange w:id="2027" w:author="Henryka Szulik" w:date="2017-12-11T08:57:00Z">
            <w:rPr>
              <w:del w:id="2028" w:author="Henryka Szulik" w:date="2017-12-08T14:05:00Z"/>
              <w:rFonts w:ascii="Cambria" w:hAnsi="Cambria"/>
              <w:sz w:val="24"/>
              <w:szCs w:val="24"/>
            </w:rPr>
          </w:rPrChange>
        </w:rPr>
      </w:pPr>
      <w:ins w:id="2029" w:author="Henryka Szulik" w:date="2017-12-11T08:46:00Z">
        <w:r>
          <w:rPr>
            <w:rFonts w:ascii="Cambria" w:hAnsi="Cambria"/>
            <w:sz w:val="24"/>
            <w:szCs w:val="24"/>
          </w:rPr>
          <w:t xml:space="preserve">       </w:t>
        </w:r>
        <w:r w:rsidR="00497AD8">
          <w:rPr>
            <w:rFonts w:ascii="Cambria" w:hAnsi="Cambria"/>
            <w:b/>
            <w:sz w:val="24"/>
            <w:szCs w:val="24"/>
          </w:rPr>
          <w:t>5</w:t>
        </w:r>
        <w:r w:rsidR="005203DB" w:rsidRPr="00963A02">
          <w:rPr>
            <w:rFonts w:ascii="Cambria" w:hAnsi="Cambria"/>
            <w:b/>
            <w:sz w:val="24"/>
            <w:szCs w:val="24"/>
            <w:rPrChange w:id="2030" w:author="Henryka Szulik" w:date="2017-12-11T08:57:00Z">
              <w:rPr>
                <w:rFonts w:ascii="Cambria" w:hAnsi="Cambria"/>
                <w:sz w:val="24"/>
                <w:szCs w:val="24"/>
              </w:rPr>
            </w:rPrChange>
          </w:rPr>
          <w:t xml:space="preserve">) </w:t>
        </w:r>
      </w:ins>
    </w:p>
    <w:p w14:paraId="434EAA14" w14:textId="7F073082" w:rsidR="006E6786" w:rsidRPr="00963A02" w:rsidDel="002F6D54" w:rsidRDefault="00CB62CA">
      <w:pPr>
        <w:spacing w:after="0" w:line="240" w:lineRule="auto"/>
        <w:jc w:val="both"/>
        <w:rPr>
          <w:del w:id="2031" w:author="Henryka Szulik" w:date="2017-11-17T14:38:00Z"/>
          <w:rFonts w:ascii="Cambria" w:hAnsi="Cambria"/>
          <w:b/>
          <w:sz w:val="24"/>
          <w:szCs w:val="24"/>
          <w:rPrChange w:id="2032" w:author="Henryka Szulik" w:date="2017-12-11T08:57:00Z">
            <w:rPr>
              <w:del w:id="2033" w:author="Henryka Szulik" w:date="2017-11-17T14:38:00Z"/>
            </w:rPr>
          </w:rPrChange>
        </w:rPr>
        <w:pPrChange w:id="2034" w:author="Henryka Szulik" w:date="2017-12-08T14:07:00Z">
          <w:pPr>
            <w:spacing w:after="0" w:line="240" w:lineRule="auto"/>
            <w:ind w:left="360"/>
            <w:jc w:val="both"/>
          </w:pPr>
        </w:pPrChange>
      </w:pPr>
      <w:del w:id="2035" w:author="Henryka Szulik" w:date="2017-11-17T14:38:00Z">
        <w:r w:rsidRPr="00963A02" w:rsidDel="002F6D54">
          <w:rPr>
            <w:rFonts w:ascii="Cambria" w:hAnsi="Cambria"/>
            <w:b/>
            <w:sz w:val="24"/>
            <w:szCs w:val="24"/>
            <w:rPrChange w:id="2036" w:author="Henryka Szulik" w:date="2017-12-11T08:57:00Z">
              <w:rPr/>
            </w:rPrChange>
          </w:rPr>
          <w:delText xml:space="preserve">     </w:delText>
        </w:r>
        <w:r w:rsidR="00E47BAE" w:rsidRPr="00963A02" w:rsidDel="002F6D54">
          <w:rPr>
            <w:rFonts w:ascii="Cambria" w:hAnsi="Cambria"/>
            <w:b/>
            <w:sz w:val="24"/>
            <w:szCs w:val="24"/>
            <w:rPrChange w:id="2037" w:author="Henryka Szulik" w:date="2017-12-11T08:57:00Z">
              <w:rPr/>
            </w:rPrChange>
          </w:rPr>
          <w:delText xml:space="preserve"> § 4440- Odpisy na zakładowy fundusz świadczeń socjalnych o kwotę </w:delText>
        </w:r>
        <w:r w:rsidR="0049160F" w:rsidRPr="00963A02" w:rsidDel="002F6D54">
          <w:rPr>
            <w:rFonts w:ascii="Cambria" w:hAnsi="Cambria"/>
            <w:b/>
            <w:sz w:val="24"/>
            <w:szCs w:val="24"/>
            <w:rPrChange w:id="2038" w:author="Henryka Szulik" w:date="2017-12-11T08:57:00Z">
              <w:rPr/>
            </w:rPrChange>
          </w:rPr>
          <w:delText>1.437</w:delText>
        </w:r>
        <w:r w:rsidR="00E47BAE" w:rsidRPr="00963A02" w:rsidDel="002F6D54">
          <w:rPr>
            <w:rFonts w:ascii="Cambria" w:hAnsi="Cambria"/>
            <w:b/>
            <w:sz w:val="24"/>
            <w:szCs w:val="24"/>
            <w:rPrChange w:id="2039" w:author="Henryka Szulik" w:date="2017-12-11T08:57:00Z">
              <w:rPr/>
            </w:rPrChange>
          </w:rPr>
          <w:delText xml:space="preserve">,-zł </w:delText>
        </w:r>
      </w:del>
    </w:p>
    <w:p w14:paraId="399E6E05" w14:textId="61A8992F" w:rsidR="003907BE" w:rsidRPr="00963A02" w:rsidDel="003529FC" w:rsidRDefault="006E6786">
      <w:pPr>
        <w:spacing w:after="0" w:line="240" w:lineRule="auto"/>
        <w:jc w:val="both"/>
        <w:rPr>
          <w:del w:id="2040" w:author="Henryka Szulik" w:date="2017-11-16T16:55:00Z"/>
          <w:rFonts w:ascii="Cambria" w:hAnsi="Cambria"/>
          <w:b/>
          <w:i/>
          <w:sz w:val="24"/>
          <w:szCs w:val="24"/>
          <w:rPrChange w:id="2041" w:author="Henryka Szulik" w:date="2017-12-11T08:57:00Z">
            <w:rPr>
              <w:del w:id="2042" w:author="Henryka Szulik" w:date="2017-11-16T16:55:00Z"/>
              <w:i/>
            </w:rPr>
          </w:rPrChange>
        </w:rPr>
        <w:pPrChange w:id="2043" w:author="Henryka Szulik" w:date="2017-12-08T14:07:00Z">
          <w:pPr>
            <w:spacing w:after="0" w:line="240" w:lineRule="auto"/>
            <w:ind w:firstLine="360"/>
            <w:jc w:val="both"/>
          </w:pPr>
        </w:pPrChange>
      </w:pPr>
      <w:del w:id="2044" w:author="Henryka Szulik" w:date="2017-11-16T16:55:00Z">
        <w:r w:rsidRPr="00963A02" w:rsidDel="003529FC">
          <w:rPr>
            <w:rFonts w:ascii="Cambria" w:hAnsi="Cambria"/>
            <w:b/>
            <w:i/>
            <w:sz w:val="24"/>
            <w:szCs w:val="24"/>
            <w:rPrChange w:id="2045" w:author="Henryka Szulik" w:date="2017-12-11T08:57:00Z">
              <w:rPr>
                <w:i/>
              </w:rPr>
            </w:rPrChange>
          </w:rPr>
          <w:delText xml:space="preserve">   </w:delText>
        </w:r>
        <w:r w:rsidR="0049160F" w:rsidRPr="00963A02" w:rsidDel="003529FC">
          <w:rPr>
            <w:rFonts w:ascii="Cambria" w:hAnsi="Cambria"/>
            <w:b/>
            <w:i/>
            <w:sz w:val="24"/>
            <w:szCs w:val="24"/>
            <w:rPrChange w:id="2046" w:author="Henryka Szulik" w:date="2017-12-11T08:57:00Z">
              <w:rPr>
                <w:i/>
              </w:rPr>
            </w:rPrChange>
          </w:rPr>
          <w:delText xml:space="preserve">    </w:delText>
        </w:r>
        <w:r w:rsidR="004E1A71" w:rsidRPr="00963A02" w:rsidDel="003529FC">
          <w:rPr>
            <w:rFonts w:ascii="Cambria" w:hAnsi="Cambria"/>
            <w:b/>
            <w:i/>
            <w:sz w:val="24"/>
            <w:szCs w:val="24"/>
            <w:u w:val="single"/>
            <w:rPrChange w:id="2047" w:author="Henryka Szulik" w:date="2017-12-11T08:57:00Z">
              <w:rPr>
                <w:i/>
                <w:u w:val="single"/>
              </w:rPr>
            </w:rPrChange>
          </w:rPr>
          <w:delText>r</w:delText>
        </w:r>
        <w:r w:rsidR="004F3CC6" w:rsidRPr="00963A02" w:rsidDel="003529FC">
          <w:rPr>
            <w:rFonts w:ascii="Cambria" w:hAnsi="Cambria"/>
            <w:b/>
            <w:i/>
            <w:sz w:val="24"/>
            <w:szCs w:val="24"/>
            <w:u w:val="single"/>
            <w:rPrChange w:id="2048" w:author="Henryka Szulik" w:date="2017-12-11T08:57:00Z">
              <w:rPr>
                <w:i/>
                <w:u w:val="single"/>
              </w:rPr>
            </w:rPrChange>
          </w:rPr>
          <w:delText>ozdz. 80150</w:delText>
        </w:r>
        <w:r w:rsidR="009B49E4" w:rsidRPr="00963A02" w:rsidDel="003529FC">
          <w:rPr>
            <w:rFonts w:ascii="Cambria" w:hAnsi="Cambria"/>
            <w:b/>
            <w:i/>
            <w:sz w:val="24"/>
            <w:szCs w:val="24"/>
            <w:rPrChange w:id="2049" w:author="Henryka Szulik" w:date="2017-12-11T08:57:00Z">
              <w:rPr>
                <w:i/>
              </w:rPr>
            </w:rPrChange>
          </w:rPr>
          <w:delText xml:space="preserve"> – </w:delText>
        </w:r>
        <w:r w:rsidR="004F3CC6" w:rsidRPr="00963A02" w:rsidDel="003529FC">
          <w:rPr>
            <w:rFonts w:ascii="Cambria" w:hAnsi="Cambria"/>
            <w:b/>
            <w:i/>
            <w:sz w:val="24"/>
            <w:szCs w:val="24"/>
            <w:rPrChange w:id="2050" w:author="Henryka Szulik" w:date="2017-12-11T08:57:00Z">
              <w:rPr>
                <w:i/>
              </w:rPr>
            </w:rPrChange>
          </w:rPr>
          <w:delText>Realizacja zadań wymagających stosowania specjalnej organizacji</w:delText>
        </w:r>
        <w:r w:rsidR="004F3CC6" w:rsidRPr="00963A02" w:rsidDel="003529FC">
          <w:rPr>
            <w:rFonts w:ascii="Cambria" w:hAnsi="Cambria"/>
            <w:b/>
            <w:i/>
            <w:sz w:val="24"/>
            <w:szCs w:val="24"/>
            <w:rPrChange w:id="2051" w:author="Henryka Szulik" w:date="2017-12-11T08:57:00Z">
              <w:rPr>
                <w:i/>
              </w:rPr>
            </w:rPrChange>
          </w:rPr>
          <w:br/>
          <w:delText xml:space="preserve">   </w:delText>
        </w:r>
        <w:r w:rsidR="0049160F" w:rsidRPr="00963A02" w:rsidDel="003529FC">
          <w:rPr>
            <w:rFonts w:ascii="Cambria" w:hAnsi="Cambria"/>
            <w:b/>
            <w:i/>
            <w:sz w:val="24"/>
            <w:szCs w:val="24"/>
            <w:rPrChange w:id="2052" w:author="Henryka Szulik" w:date="2017-12-11T08:57:00Z">
              <w:rPr>
                <w:i/>
              </w:rPr>
            </w:rPrChange>
          </w:rPr>
          <w:tab/>
        </w:r>
        <w:r w:rsidR="004F3CC6" w:rsidRPr="00963A02" w:rsidDel="003529FC">
          <w:rPr>
            <w:rFonts w:ascii="Cambria" w:hAnsi="Cambria"/>
            <w:b/>
            <w:i/>
            <w:sz w:val="24"/>
            <w:szCs w:val="24"/>
            <w:rPrChange w:id="2053" w:author="Henryka Szulik" w:date="2017-12-11T08:57:00Z">
              <w:rPr>
                <w:i/>
              </w:rPr>
            </w:rPrChange>
          </w:rPr>
          <w:delText xml:space="preserve"> nauki i metod pracy dla dzieci i młodzieży  w szkołach podstawowych, gimnazjach, </w:delText>
        </w:r>
        <w:r w:rsidR="004F3CC6" w:rsidRPr="00963A02" w:rsidDel="003529FC">
          <w:rPr>
            <w:rFonts w:ascii="Cambria" w:hAnsi="Cambria"/>
            <w:b/>
            <w:i/>
            <w:sz w:val="24"/>
            <w:szCs w:val="24"/>
            <w:rPrChange w:id="2054" w:author="Henryka Szulik" w:date="2017-12-11T08:57:00Z">
              <w:rPr>
                <w:i/>
              </w:rPr>
            </w:rPrChange>
          </w:rPr>
          <w:br/>
          <w:delText xml:space="preserve"> </w:delText>
        </w:r>
        <w:r w:rsidRPr="00963A02" w:rsidDel="003529FC">
          <w:rPr>
            <w:rFonts w:ascii="Cambria" w:hAnsi="Cambria"/>
            <w:b/>
            <w:i/>
            <w:sz w:val="24"/>
            <w:szCs w:val="24"/>
            <w:rPrChange w:id="2055" w:author="Henryka Szulik" w:date="2017-12-11T08:57:00Z">
              <w:rPr>
                <w:i/>
              </w:rPr>
            </w:rPrChange>
          </w:rPr>
          <w:delText xml:space="preserve"> </w:delText>
        </w:r>
        <w:r w:rsidR="004F3CC6" w:rsidRPr="00963A02" w:rsidDel="003529FC">
          <w:rPr>
            <w:rFonts w:ascii="Cambria" w:hAnsi="Cambria"/>
            <w:b/>
            <w:i/>
            <w:sz w:val="24"/>
            <w:szCs w:val="24"/>
            <w:rPrChange w:id="2056" w:author="Henryka Szulik" w:date="2017-12-11T08:57:00Z">
              <w:rPr>
                <w:i/>
              </w:rPr>
            </w:rPrChange>
          </w:rPr>
          <w:delText xml:space="preserve"> </w:delText>
        </w:r>
        <w:r w:rsidR="0049160F" w:rsidRPr="00963A02" w:rsidDel="003529FC">
          <w:rPr>
            <w:rFonts w:ascii="Cambria" w:hAnsi="Cambria"/>
            <w:b/>
            <w:i/>
            <w:sz w:val="24"/>
            <w:szCs w:val="24"/>
            <w:rPrChange w:id="2057" w:author="Henryka Szulik" w:date="2017-12-11T08:57:00Z">
              <w:rPr>
                <w:i/>
              </w:rPr>
            </w:rPrChange>
          </w:rPr>
          <w:tab/>
        </w:r>
        <w:r w:rsidR="004F3CC6" w:rsidRPr="00963A02" w:rsidDel="003529FC">
          <w:rPr>
            <w:rFonts w:ascii="Cambria" w:hAnsi="Cambria"/>
            <w:b/>
            <w:i/>
            <w:sz w:val="24"/>
            <w:szCs w:val="24"/>
            <w:rPrChange w:id="2058" w:author="Henryka Szulik" w:date="2017-12-11T08:57:00Z">
              <w:rPr>
                <w:i/>
              </w:rPr>
            </w:rPrChange>
          </w:rPr>
          <w:delText xml:space="preserve"> liceach ogólnokształcących, liceach profilowanych i szkołach zawodowych oraz </w:delText>
        </w:r>
        <w:r w:rsidR="004F3CC6" w:rsidRPr="00963A02" w:rsidDel="003529FC">
          <w:rPr>
            <w:rFonts w:ascii="Cambria" w:hAnsi="Cambria"/>
            <w:b/>
            <w:i/>
            <w:sz w:val="24"/>
            <w:szCs w:val="24"/>
            <w:rPrChange w:id="2059" w:author="Henryka Szulik" w:date="2017-12-11T08:57:00Z">
              <w:rPr>
                <w:i/>
              </w:rPr>
            </w:rPrChange>
          </w:rPr>
          <w:br/>
          <w:delText xml:space="preserve">   </w:delText>
        </w:r>
        <w:r w:rsidR="0049160F" w:rsidRPr="00963A02" w:rsidDel="003529FC">
          <w:rPr>
            <w:rFonts w:ascii="Cambria" w:hAnsi="Cambria"/>
            <w:b/>
            <w:i/>
            <w:sz w:val="24"/>
            <w:szCs w:val="24"/>
            <w:rPrChange w:id="2060" w:author="Henryka Szulik" w:date="2017-12-11T08:57:00Z">
              <w:rPr>
                <w:i/>
              </w:rPr>
            </w:rPrChange>
          </w:rPr>
          <w:tab/>
        </w:r>
        <w:r w:rsidR="004F3CC6" w:rsidRPr="00963A02" w:rsidDel="003529FC">
          <w:rPr>
            <w:rFonts w:ascii="Cambria" w:hAnsi="Cambria"/>
            <w:b/>
            <w:i/>
            <w:sz w:val="24"/>
            <w:szCs w:val="24"/>
            <w:rPrChange w:id="2061" w:author="Henryka Szulik" w:date="2017-12-11T08:57:00Z">
              <w:rPr>
                <w:i/>
              </w:rPr>
            </w:rPrChange>
          </w:rPr>
          <w:delText xml:space="preserve"> szkołach artystycznych </w:delText>
        </w:r>
      </w:del>
    </w:p>
    <w:p w14:paraId="1C30A85E" w14:textId="057D562E" w:rsidR="003907BE" w:rsidRPr="00963A02" w:rsidDel="003529FC" w:rsidRDefault="003907BE">
      <w:pPr>
        <w:spacing w:after="0" w:line="240" w:lineRule="auto"/>
        <w:jc w:val="both"/>
        <w:rPr>
          <w:del w:id="2062" w:author="Henryka Szulik" w:date="2017-11-16T16:55:00Z"/>
          <w:rFonts w:ascii="Cambria" w:hAnsi="Cambria"/>
          <w:b/>
          <w:sz w:val="24"/>
          <w:szCs w:val="24"/>
          <w:rPrChange w:id="2063" w:author="Henryka Szulik" w:date="2017-12-11T08:57:00Z">
            <w:rPr>
              <w:del w:id="2064" w:author="Henryka Szulik" w:date="2017-11-16T16:55:00Z"/>
            </w:rPr>
          </w:rPrChange>
        </w:rPr>
        <w:pPrChange w:id="2065" w:author="Henryka Szulik" w:date="2017-12-08T14:07:00Z">
          <w:pPr>
            <w:spacing w:after="0" w:line="240" w:lineRule="auto"/>
            <w:ind w:left="360"/>
            <w:jc w:val="both"/>
          </w:pPr>
        </w:pPrChange>
      </w:pPr>
      <w:del w:id="2066" w:author="Henryka Szulik" w:date="2017-11-16T16:55:00Z">
        <w:r w:rsidRPr="00963A02" w:rsidDel="003529FC">
          <w:rPr>
            <w:rFonts w:ascii="Cambria" w:hAnsi="Cambria"/>
            <w:b/>
            <w:i/>
            <w:sz w:val="24"/>
            <w:szCs w:val="24"/>
            <w:rPrChange w:id="2067" w:author="Henryka Szulik" w:date="2017-12-11T08:57:00Z">
              <w:rPr>
                <w:i/>
              </w:rPr>
            </w:rPrChange>
          </w:rPr>
          <w:delText xml:space="preserve">    </w:delText>
        </w:r>
        <w:r w:rsidR="0049160F" w:rsidRPr="00963A02" w:rsidDel="003529FC">
          <w:rPr>
            <w:rFonts w:ascii="Cambria" w:hAnsi="Cambria"/>
            <w:b/>
            <w:i/>
            <w:sz w:val="24"/>
            <w:szCs w:val="24"/>
            <w:rPrChange w:id="2068" w:author="Henryka Szulik" w:date="2017-12-11T08:57:00Z">
              <w:rPr>
                <w:i/>
              </w:rPr>
            </w:rPrChange>
          </w:rPr>
          <w:delText xml:space="preserve">  </w:delText>
        </w:r>
        <w:r w:rsidRPr="00963A02" w:rsidDel="003529FC">
          <w:rPr>
            <w:rFonts w:ascii="Cambria" w:hAnsi="Cambria"/>
            <w:b/>
            <w:i/>
            <w:sz w:val="24"/>
            <w:szCs w:val="24"/>
            <w:rPrChange w:id="2069" w:author="Henryka Szulik" w:date="2017-12-11T08:57:00Z">
              <w:rPr>
                <w:i/>
              </w:rPr>
            </w:rPrChange>
          </w:rPr>
          <w:delText xml:space="preserve"> </w:delText>
        </w:r>
        <w:r w:rsidR="004F3CC6" w:rsidRPr="00963A02" w:rsidDel="003529FC">
          <w:rPr>
            <w:rFonts w:ascii="Cambria" w:hAnsi="Cambria"/>
            <w:b/>
            <w:sz w:val="24"/>
            <w:szCs w:val="24"/>
            <w:rPrChange w:id="2070" w:author="Henryka Szulik" w:date="2017-12-11T08:57:00Z">
              <w:rPr/>
            </w:rPrChange>
          </w:rPr>
          <w:delText>§ 2540 - Dotacja podmiotowa z budżetu dla niepublicznej  jednos</w:delText>
        </w:r>
        <w:r w:rsidR="0061694C" w:rsidRPr="00963A02" w:rsidDel="003529FC">
          <w:rPr>
            <w:rFonts w:ascii="Cambria" w:hAnsi="Cambria"/>
            <w:b/>
            <w:sz w:val="24"/>
            <w:szCs w:val="24"/>
            <w:rPrChange w:id="2071" w:author="Henryka Szulik" w:date="2017-12-11T08:57:00Z">
              <w:rPr/>
            </w:rPrChange>
          </w:rPr>
          <w:delText xml:space="preserve">tki  systemu </w:delText>
        </w:r>
      </w:del>
    </w:p>
    <w:p w14:paraId="285FF290" w14:textId="27580F95" w:rsidR="00E47BAE" w:rsidRPr="00963A02" w:rsidDel="003529FC" w:rsidRDefault="003907BE">
      <w:pPr>
        <w:spacing w:after="0" w:line="240" w:lineRule="auto"/>
        <w:jc w:val="both"/>
        <w:rPr>
          <w:del w:id="2072" w:author="Henryka Szulik" w:date="2017-11-16T16:55:00Z"/>
          <w:rFonts w:ascii="Cambria" w:hAnsi="Cambria"/>
          <w:b/>
          <w:sz w:val="24"/>
          <w:szCs w:val="24"/>
          <w:rPrChange w:id="2073" w:author="Henryka Szulik" w:date="2017-12-11T08:57:00Z">
            <w:rPr>
              <w:del w:id="2074" w:author="Henryka Szulik" w:date="2017-11-16T16:55:00Z"/>
            </w:rPr>
          </w:rPrChange>
        </w:rPr>
        <w:pPrChange w:id="2075" w:author="Henryka Szulik" w:date="2017-12-08T14:07:00Z">
          <w:pPr>
            <w:spacing w:after="0" w:line="240" w:lineRule="auto"/>
            <w:ind w:left="360"/>
            <w:jc w:val="both"/>
          </w:pPr>
        </w:pPrChange>
      </w:pPr>
      <w:del w:id="2076" w:author="Henryka Szulik" w:date="2017-11-16T16:55:00Z">
        <w:r w:rsidRPr="00963A02" w:rsidDel="003529FC">
          <w:rPr>
            <w:rFonts w:ascii="Cambria" w:hAnsi="Cambria"/>
            <w:b/>
            <w:sz w:val="24"/>
            <w:szCs w:val="24"/>
            <w:rPrChange w:id="2077" w:author="Henryka Szulik" w:date="2017-12-11T08:57:00Z">
              <w:rPr/>
            </w:rPrChange>
          </w:rPr>
          <w:delText xml:space="preserve">    </w:delText>
        </w:r>
        <w:r w:rsidR="0049160F" w:rsidRPr="00963A02" w:rsidDel="003529FC">
          <w:rPr>
            <w:rFonts w:ascii="Cambria" w:hAnsi="Cambria"/>
            <w:b/>
            <w:sz w:val="24"/>
            <w:szCs w:val="24"/>
            <w:rPrChange w:id="2078" w:author="Henryka Szulik" w:date="2017-12-11T08:57:00Z">
              <w:rPr/>
            </w:rPrChange>
          </w:rPr>
          <w:delText xml:space="preserve">  </w:delText>
        </w:r>
        <w:r w:rsidRPr="00963A02" w:rsidDel="003529FC">
          <w:rPr>
            <w:rFonts w:ascii="Cambria" w:hAnsi="Cambria"/>
            <w:b/>
            <w:sz w:val="24"/>
            <w:szCs w:val="24"/>
            <w:rPrChange w:id="2079" w:author="Henryka Szulik" w:date="2017-12-11T08:57:00Z">
              <w:rPr/>
            </w:rPrChange>
          </w:rPr>
          <w:delText xml:space="preserve"> </w:delText>
        </w:r>
        <w:r w:rsidR="0061694C" w:rsidRPr="00963A02" w:rsidDel="003529FC">
          <w:rPr>
            <w:rFonts w:ascii="Cambria" w:hAnsi="Cambria"/>
            <w:b/>
            <w:sz w:val="24"/>
            <w:szCs w:val="24"/>
            <w:rPrChange w:id="2080" w:author="Henryka Szulik" w:date="2017-12-11T08:57:00Z">
              <w:rPr/>
            </w:rPrChange>
          </w:rPr>
          <w:delText xml:space="preserve">oświaty o kwotę  </w:delText>
        </w:r>
        <w:r w:rsidRPr="00963A02" w:rsidDel="003529FC">
          <w:rPr>
            <w:rFonts w:ascii="Cambria" w:hAnsi="Cambria"/>
            <w:b/>
            <w:sz w:val="24"/>
            <w:szCs w:val="24"/>
            <w:rPrChange w:id="2081" w:author="Henryka Szulik" w:date="2017-12-11T08:57:00Z">
              <w:rPr/>
            </w:rPrChange>
          </w:rPr>
          <w:delText>94.491</w:delText>
        </w:r>
        <w:r w:rsidR="004F3CC6" w:rsidRPr="00963A02" w:rsidDel="003529FC">
          <w:rPr>
            <w:rFonts w:ascii="Cambria" w:hAnsi="Cambria"/>
            <w:b/>
            <w:sz w:val="24"/>
            <w:szCs w:val="24"/>
            <w:rPrChange w:id="2082" w:author="Henryka Szulik" w:date="2017-12-11T08:57:00Z">
              <w:rPr/>
            </w:rPrChange>
          </w:rPr>
          <w:delText>,-zł</w:delText>
        </w:r>
        <w:r w:rsidRPr="00963A02" w:rsidDel="003529FC">
          <w:rPr>
            <w:rFonts w:ascii="Cambria" w:hAnsi="Cambria"/>
            <w:b/>
            <w:sz w:val="24"/>
            <w:szCs w:val="24"/>
            <w:rPrChange w:id="2083" w:author="Henryka Szulik" w:date="2017-12-11T08:57:00Z">
              <w:rPr/>
            </w:rPrChange>
          </w:rPr>
          <w:delText xml:space="preserve"> ( Poz. 22</w:delText>
        </w:r>
        <w:r w:rsidR="0061694C" w:rsidRPr="00963A02" w:rsidDel="003529FC">
          <w:rPr>
            <w:rFonts w:ascii="Cambria" w:hAnsi="Cambria"/>
            <w:b/>
            <w:sz w:val="24"/>
            <w:szCs w:val="24"/>
            <w:rPrChange w:id="2084" w:author="Henryka Szulik" w:date="2017-12-11T08:57:00Z">
              <w:rPr/>
            </w:rPrChange>
          </w:rPr>
          <w:delText xml:space="preserve"> w zał. Nr 1)</w:delText>
        </w:r>
        <w:r w:rsidR="004F3CC6" w:rsidRPr="00963A02" w:rsidDel="003529FC">
          <w:rPr>
            <w:rFonts w:ascii="Cambria" w:hAnsi="Cambria"/>
            <w:b/>
            <w:sz w:val="24"/>
            <w:szCs w:val="24"/>
            <w:rPrChange w:id="2085" w:author="Henryka Szulik" w:date="2017-12-11T08:57:00Z">
              <w:rPr/>
            </w:rPrChange>
          </w:rPr>
          <w:tab/>
        </w:r>
      </w:del>
    </w:p>
    <w:p w14:paraId="2CBF4E0C" w14:textId="7F3DAE29" w:rsidR="009E788B" w:rsidRPr="00963A02" w:rsidRDefault="003907BE">
      <w:pPr>
        <w:spacing w:after="0" w:line="240" w:lineRule="auto"/>
        <w:jc w:val="both"/>
        <w:rPr>
          <w:ins w:id="2086" w:author="Henryka Szulik" w:date="2017-11-17T14:49:00Z"/>
          <w:rFonts w:ascii="Cambria" w:hAnsi="Cambria"/>
          <w:b/>
          <w:sz w:val="24"/>
          <w:szCs w:val="24"/>
          <w:rPrChange w:id="2087" w:author="Henryka Szulik" w:date="2017-12-11T08:57:00Z">
            <w:rPr>
              <w:ins w:id="2088" w:author="Henryka Szulik" w:date="2017-11-17T14:49:00Z"/>
            </w:rPr>
          </w:rPrChange>
        </w:rPr>
      </w:pPr>
      <w:del w:id="2089" w:author="Henryka Szulik" w:date="2017-11-17T14:39:00Z">
        <w:r w:rsidRPr="00963A02" w:rsidDel="008043F8">
          <w:rPr>
            <w:rFonts w:ascii="Cambria" w:hAnsi="Cambria"/>
            <w:b/>
            <w:sz w:val="24"/>
            <w:szCs w:val="24"/>
            <w:rPrChange w:id="2090" w:author="Henryka Szulik" w:date="2017-12-11T08:57:00Z">
              <w:rPr/>
            </w:rPrChange>
          </w:rPr>
          <w:delText xml:space="preserve">      6)</w:delText>
        </w:r>
        <w:r w:rsidRPr="00963A02" w:rsidDel="008043F8">
          <w:rPr>
            <w:rFonts w:ascii="Cambria" w:hAnsi="Cambria"/>
            <w:b/>
            <w:i/>
            <w:sz w:val="24"/>
            <w:szCs w:val="24"/>
            <w:rPrChange w:id="2091" w:author="Henryka Szulik" w:date="2017-12-11T08:57:00Z">
              <w:rPr>
                <w:i/>
              </w:rPr>
            </w:rPrChange>
          </w:rPr>
          <w:delText xml:space="preserve"> </w:delText>
        </w:r>
        <w:r w:rsidR="00CC58DC" w:rsidRPr="00963A02" w:rsidDel="008043F8">
          <w:rPr>
            <w:rFonts w:ascii="Cambria" w:hAnsi="Cambria"/>
            <w:b/>
            <w:sz w:val="24"/>
            <w:szCs w:val="24"/>
            <w:rPrChange w:id="2092" w:author="Henryka Szulik" w:date="2017-12-11T08:57:00Z">
              <w:rPr/>
            </w:rPrChange>
          </w:rPr>
          <w:delText xml:space="preserve"> </w:delText>
        </w:r>
      </w:del>
      <w:del w:id="2093" w:author="Henryka Szulik" w:date="2017-12-08T14:07:00Z">
        <w:r w:rsidR="00DC5722" w:rsidRPr="00963A02" w:rsidDel="0091324C">
          <w:rPr>
            <w:rFonts w:ascii="Cambria" w:hAnsi="Cambria"/>
            <w:b/>
            <w:sz w:val="24"/>
            <w:szCs w:val="24"/>
            <w:rPrChange w:id="2094" w:author="Henryka Szulik" w:date="2017-12-11T08:57:00Z">
              <w:rPr/>
            </w:rPrChange>
          </w:rPr>
          <w:delText xml:space="preserve">W dziale 852 – Pomoc społeczna  </w:delText>
        </w:r>
        <w:r w:rsidR="00DC5722" w:rsidRPr="00963A02" w:rsidDel="0091324C">
          <w:rPr>
            <w:rFonts w:ascii="Cambria" w:hAnsi="Cambria"/>
            <w:b/>
            <w:i/>
            <w:sz w:val="24"/>
            <w:szCs w:val="24"/>
            <w:rPrChange w:id="2095" w:author="Henryka Szulik" w:date="2017-12-11T08:57:00Z">
              <w:rPr/>
            </w:rPrChange>
          </w:rPr>
          <w:delText xml:space="preserve">rozdz. </w:delText>
        </w:r>
        <w:r w:rsidRPr="00963A02" w:rsidDel="0091324C">
          <w:rPr>
            <w:rFonts w:ascii="Cambria" w:hAnsi="Cambria"/>
            <w:b/>
            <w:i/>
            <w:sz w:val="24"/>
            <w:szCs w:val="24"/>
            <w:rPrChange w:id="2096" w:author="Henryka Szulik" w:date="2017-12-11T08:57:00Z">
              <w:rPr/>
            </w:rPrChange>
          </w:rPr>
          <w:delText xml:space="preserve">85219 –Ośrodki pomocy </w:delText>
        </w:r>
      </w:del>
      <w:del w:id="2097" w:author="Henryka Szulik" w:date="2017-11-17T14:43:00Z">
        <w:r w:rsidRPr="00963A02" w:rsidDel="008043F8">
          <w:rPr>
            <w:rFonts w:ascii="Cambria" w:hAnsi="Cambria"/>
            <w:b/>
            <w:i/>
            <w:sz w:val="24"/>
            <w:szCs w:val="24"/>
            <w:rPrChange w:id="2098" w:author="Henryka Szulik" w:date="2017-12-11T08:57:00Z">
              <w:rPr/>
            </w:rPrChange>
          </w:rPr>
          <w:delText xml:space="preserve">społecznej </w:delText>
        </w:r>
      </w:del>
      <w:moveToRangeStart w:id="2099" w:author="Henryka Szulik" w:date="2017-11-17T14:44:00Z" w:name="move498693215"/>
      <w:moveTo w:id="2100" w:author="Henryka Szulik" w:date="2017-11-17T14:44:00Z">
        <w:del w:id="2101" w:author="Henryka Szulik" w:date="2017-12-08T14:07:00Z">
          <w:r w:rsidR="008043F8" w:rsidRPr="00963A02" w:rsidDel="0091324C">
            <w:rPr>
              <w:rFonts w:ascii="Cambria" w:hAnsi="Cambria"/>
              <w:b/>
              <w:sz w:val="24"/>
              <w:szCs w:val="24"/>
              <w:rPrChange w:id="2102" w:author="Henryka Szulik" w:date="2017-12-11T08:57:00Z">
                <w:rPr>
                  <w:rFonts w:ascii="Cambria" w:hAnsi="Cambria"/>
                  <w:sz w:val="24"/>
                  <w:szCs w:val="24"/>
                </w:rPr>
              </w:rPrChange>
            </w:rPr>
            <w:delText>§ 4210 – Zakup materiałów i wyposażenia  o kwotę 2.000,-zł</w:delText>
          </w:r>
          <w:r w:rsidR="008043F8" w:rsidRPr="00726029" w:rsidDel="0091324C">
            <w:rPr>
              <w:rFonts w:ascii="Cambria" w:hAnsi="Cambria"/>
              <w:b/>
              <w:sz w:val="24"/>
              <w:szCs w:val="24"/>
            </w:rPr>
            <w:delText xml:space="preserve">    </w:delText>
          </w:r>
        </w:del>
      </w:moveTo>
      <w:moveToRangeEnd w:id="2099"/>
      <w:ins w:id="2103" w:author="Henryka Szulik" w:date="2017-11-17T14:48:00Z">
        <w:r w:rsidR="009E788B" w:rsidRPr="00963A02">
          <w:rPr>
            <w:rFonts w:ascii="Cambria" w:hAnsi="Cambria"/>
            <w:b/>
            <w:sz w:val="24"/>
            <w:szCs w:val="24"/>
            <w:rPrChange w:id="2104" w:author="Henryka Szulik" w:date="2017-12-11T08:57:00Z">
              <w:rPr>
                <w:rFonts w:ascii="Cambria" w:hAnsi="Cambria"/>
                <w:sz w:val="24"/>
                <w:szCs w:val="24"/>
              </w:rPr>
            </w:rPrChange>
          </w:rPr>
          <w:t>W dziale 854 – Edukacyjna opieka wychowawcza</w:t>
        </w:r>
      </w:ins>
      <w:ins w:id="2105" w:author="Henryka Szulik" w:date="2017-11-17T14:49:00Z">
        <w:r w:rsidR="009E788B" w:rsidRPr="00963A02">
          <w:rPr>
            <w:rFonts w:ascii="Cambria" w:hAnsi="Cambria"/>
            <w:b/>
            <w:sz w:val="24"/>
            <w:szCs w:val="24"/>
            <w:rPrChange w:id="2106" w:author="Henryka Szulik" w:date="2017-12-11T08:57:00Z">
              <w:rPr/>
            </w:rPrChange>
          </w:rPr>
          <w:t xml:space="preserve"> </w:t>
        </w:r>
      </w:ins>
    </w:p>
    <w:p w14:paraId="4B1CF25B" w14:textId="37B804DB" w:rsidR="009E788B" w:rsidRPr="009E788B" w:rsidRDefault="00497AD8">
      <w:pPr>
        <w:pStyle w:val="Akapitzlist"/>
        <w:spacing w:after="0" w:line="240" w:lineRule="auto"/>
        <w:jc w:val="both"/>
        <w:rPr>
          <w:ins w:id="2107" w:author="Henryka Szulik" w:date="2017-11-17T14:49:00Z"/>
          <w:rFonts w:ascii="Cambria" w:hAnsi="Cambria"/>
          <w:i/>
          <w:sz w:val="24"/>
          <w:szCs w:val="24"/>
          <w:rPrChange w:id="2108" w:author="Henryka Szulik" w:date="2017-11-17T14:49:00Z">
            <w:rPr>
              <w:ins w:id="2109" w:author="Henryka Szulik" w:date="2017-11-17T14:49:00Z"/>
              <w:rFonts w:ascii="Cambria" w:hAnsi="Cambria"/>
              <w:b/>
              <w:sz w:val="24"/>
              <w:szCs w:val="24"/>
            </w:rPr>
          </w:rPrChange>
        </w:rPr>
        <w:pPrChange w:id="2110" w:author="Henryka Szulik" w:date="2017-11-17T14:49:00Z">
          <w:pPr>
            <w:pStyle w:val="Akapitzlist"/>
            <w:numPr>
              <w:numId w:val="29"/>
            </w:numPr>
            <w:spacing w:after="0" w:line="240" w:lineRule="auto"/>
            <w:ind w:hanging="360"/>
            <w:jc w:val="both"/>
          </w:pPr>
        </w:pPrChange>
      </w:pPr>
      <w:ins w:id="2111" w:author="Henryka Szulik" w:date="2017-12-11T15:28:00Z">
        <w:r>
          <w:rPr>
            <w:rFonts w:ascii="Cambria" w:hAnsi="Cambria"/>
            <w:i/>
            <w:sz w:val="24"/>
            <w:szCs w:val="24"/>
          </w:rPr>
          <w:t>r</w:t>
        </w:r>
      </w:ins>
      <w:ins w:id="2112" w:author="Henryka Szulik" w:date="2017-11-17T14:49:00Z">
        <w:r w:rsidR="009E788B" w:rsidRPr="009E788B">
          <w:rPr>
            <w:rFonts w:ascii="Cambria" w:hAnsi="Cambria"/>
            <w:i/>
            <w:sz w:val="24"/>
            <w:szCs w:val="24"/>
            <w:rPrChange w:id="2113" w:author="Henryka Szulik" w:date="2017-11-17T14:49:00Z">
              <w:rPr>
                <w:rFonts w:ascii="Cambria" w:hAnsi="Cambria"/>
                <w:b/>
                <w:sz w:val="24"/>
                <w:szCs w:val="24"/>
              </w:rPr>
            </w:rPrChange>
          </w:rPr>
          <w:t xml:space="preserve">ozdz. 85401 – Świetlice szkolne </w:t>
        </w:r>
      </w:ins>
    </w:p>
    <w:p w14:paraId="36B5254A" w14:textId="49B4C61F" w:rsidR="009E788B" w:rsidRPr="009E788B" w:rsidRDefault="009E788B">
      <w:pPr>
        <w:pStyle w:val="Akapitzlist"/>
        <w:spacing w:after="0" w:line="240" w:lineRule="auto"/>
        <w:jc w:val="both"/>
        <w:rPr>
          <w:ins w:id="2114" w:author="Henryka Szulik" w:date="2017-11-17T14:49:00Z"/>
          <w:rFonts w:ascii="Cambria" w:hAnsi="Cambria"/>
          <w:sz w:val="24"/>
          <w:szCs w:val="24"/>
          <w:rPrChange w:id="2115" w:author="Henryka Szulik" w:date="2017-11-17T14:49:00Z">
            <w:rPr>
              <w:ins w:id="2116" w:author="Henryka Szulik" w:date="2017-11-17T14:49:00Z"/>
              <w:rFonts w:ascii="Cambria" w:hAnsi="Cambria"/>
              <w:b/>
              <w:sz w:val="24"/>
              <w:szCs w:val="24"/>
            </w:rPr>
          </w:rPrChange>
        </w:rPr>
        <w:pPrChange w:id="2117" w:author="Henryka Szulik" w:date="2017-11-17T14:50:00Z">
          <w:pPr>
            <w:pStyle w:val="Akapitzlist"/>
            <w:numPr>
              <w:numId w:val="29"/>
            </w:numPr>
            <w:spacing w:after="0" w:line="240" w:lineRule="auto"/>
            <w:ind w:hanging="360"/>
            <w:jc w:val="both"/>
          </w:pPr>
        </w:pPrChange>
      </w:pPr>
      <w:ins w:id="2118" w:author="Henryka Szulik" w:date="2017-11-17T14:49:00Z">
        <w:r w:rsidRPr="009E788B">
          <w:rPr>
            <w:rFonts w:ascii="Cambria" w:hAnsi="Cambria"/>
            <w:sz w:val="24"/>
            <w:szCs w:val="24"/>
            <w:rPrChange w:id="2119" w:author="Henryka Szulik" w:date="2017-11-17T14:49:00Z">
              <w:rPr>
                <w:rFonts w:ascii="Cambria" w:hAnsi="Cambria"/>
                <w:b/>
                <w:sz w:val="24"/>
                <w:szCs w:val="24"/>
              </w:rPr>
            </w:rPrChange>
          </w:rPr>
          <w:t xml:space="preserve">§ 4010 – Wynagrodzenia osobowe pracowników o kwotę </w:t>
        </w:r>
      </w:ins>
      <w:ins w:id="2120" w:author="Henryka Szulik" w:date="2017-12-08T14:09:00Z">
        <w:r w:rsidR="0091324C">
          <w:rPr>
            <w:rFonts w:ascii="Cambria" w:hAnsi="Cambria"/>
            <w:sz w:val="24"/>
            <w:szCs w:val="24"/>
          </w:rPr>
          <w:t>90</w:t>
        </w:r>
      </w:ins>
      <w:ins w:id="2121" w:author="Henryka Szulik" w:date="2017-11-17T14:50:00Z">
        <w:r>
          <w:rPr>
            <w:rFonts w:ascii="Cambria" w:hAnsi="Cambria"/>
            <w:sz w:val="24"/>
            <w:szCs w:val="24"/>
          </w:rPr>
          <w:t>.000</w:t>
        </w:r>
      </w:ins>
      <w:ins w:id="2122" w:author="Henryka Szulik" w:date="2017-11-17T14:49:00Z">
        <w:r w:rsidRPr="009E788B">
          <w:rPr>
            <w:rFonts w:ascii="Cambria" w:hAnsi="Cambria"/>
            <w:sz w:val="24"/>
            <w:szCs w:val="24"/>
            <w:rPrChange w:id="2123" w:author="Henryka Szulik" w:date="2017-11-17T14:49:00Z">
              <w:rPr>
                <w:rFonts w:ascii="Cambria" w:hAnsi="Cambria"/>
                <w:b/>
                <w:sz w:val="24"/>
                <w:szCs w:val="24"/>
              </w:rPr>
            </w:rPrChange>
          </w:rPr>
          <w:t xml:space="preserve">,-zł </w:t>
        </w:r>
      </w:ins>
    </w:p>
    <w:p w14:paraId="288C9C26" w14:textId="6B3111AD" w:rsidR="009E788B" w:rsidRPr="00497AD8" w:rsidDel="009E788B" w:rsidRDefault="00497AD8" w:rsidP="00726029">
      <w:pPr>
        <w:spacing w:after="0" w:line="240" w:lineRule="auto"/>
        <w:jc w:val="both"/>
        <w:rPr>
          <w:del w:id="2124" w:author="Henryka Szulik" w:date="2017-11-17T14:51:00Z"/>
          <w:rFonts w:ascii="Cambria" w:hAnsi="Cambria"/>
          <w:b/>
          <w:sz w:val="24"/>
          <w:szCs w:val="24"/>
          <w:rPrChange w:id="2125" w:author="Henryka Szulik" w:date="2017-12-11T15:28:00Z">
            <w:rPr>
              <w:del w:id="2126" w:author="Henryka Szulik" w:date="2017-11-17T14:51:00Z"/>
            </w:rPr>
          </w:rPrChange>
        </w:rPr>
      </w:pPr>
      <w:ins w:id="2127" w:author="Henryka Szulik" w:date="2017-12-11T08:58:00Z">
        <w:r w:rsidRPr="00497AD8">
          <w:rPr>
            <w:rFonts w:ascii="Cambria" w:hAnsi="Cambria"/>
            <w:b/>
            <w:sz w:val="24"/>
            <w:szCs w:val="24"/>
            <w:rPrChange w:id="2128" w:author="Henryka Szulik" w:date="2017-12-11T15:28:00Z">
              <w:rPr>
                <w:rFonts w:ascii="Cambria" w:hAnsi="Cambria"/>
                <w:sz w:val="24"/>
                <w:szCs w:val="24"/>
              </w:rPr>
            </w:rPrChange>
          </w:rPr>
          <w:t xml:space="preserve">       6</w:t>
        </w:r>
        <w:r w:rsidR="00963A02" w:rsidRPr="00497AD8">
          <w:rPr>
            <w:rFonts w:ascii="Cambria" w:hAnsi="Cambria"/>
            <w:b/>
            <w:sz w:val="24"/>
            <w:szCs w:val="24"/>
            <w:rPrChange w:id="2129" w:author="Henryka Szulik" w:date="2017-12-11T15:28:00Z">
              <w:rPr>
                <w:rFonts w:ascii="Cambria" w:hAnsi="Cambria"/>
                <w:sz w:val="24"/>
                <w:szCs w:val="24"/>
              </w:rPr>
            </w:rPrChange>
          </w:rPr>
          <w:t xml:space="preserve">) </w:t>
        </w:r>
      </w:ins>
    </w:p>
    <w:p w14:paraId="5C415771" w14:textId="6B3127D3" w:rsidR="00431D70" w:rsidRPr="00497AD8" w:rsidDel="009E788B" w:rsidRDefault="003907BE">
      <w:pPr>
        <w:rPr>
          <w:del w:id="2130" w:author="Henryka Szulik" w:date="2017-11-17T14:50:00Z"/>
          <w:rFonts w:ascii="Cambria" w:hAnsi="Cambria"/>
          <w:b/>
          <w:i/>
          <w:sz w:val="24"/>
          <w:szCs w:val="24"/>
          <w:rPrChange w:id="2131" w:author="Henryka Szulik" w:date="2017-12-11T15:28:00Z">
            <w:rPr>
              <w:del w:id="2132" w:author="Henryka Szulik" w:date="2017-11-17T14:50:00Z"/>
              <w:i/>
            </w:rPr>
          </w:rPrChange>
        </w:rPr>
        <w:pPrChange w:id="2133" w:author="Henryka Szulik" w:date="2017-12-11T08:58:00Z">
          <w:pPr>
            <w:spacing w:after="0" w:line="240" w:lineRule="auto"/>
            <w:jc w:val="both"/>
          </w:pPr>
        </w:pPrChange>
      </w:pPr>
      <w:del w:id="2134" w:author="Henryka Szulik" w:date="2017-11-17T14:50:00Z">
        <w:r w:rsidRPr="00497AD8" w:rsidDel="009E788B">
          <w:rPr>
            <w:rFonts w:ascii="Cambria" w:hAnsi="Cambria"/>
            <w:b/>
            <w:sz w:val="24"/>
            <w:szCs w:val="24"/>
            <w:rPrChange w:id="2135" w:author="Henryka Szulik" w:date="2017-12-11T15:28:00Z">
              <w:rPr/>
            </w:rPrChange>
          </w:rPr>
          <w:tab/>
        </w:r>
      </w:del>
      <w:moveFromRangeStart w:id="2136" w:author="Henryka Szulik" w:date="2017-11-17T14:44:00Z" w:name="move498693215"/>
      <w:moveFrom w:id="2137" w:author="Henryka Szulik" w:date="2017-11-17T14:44:00Z">
        <w:del w:id="2138" w:author="Henryka Szulik" w:date="2017-12-11T08:57:00Z">
          <w:r w:rsidR="00DC5722" w:rsidRPr="00497AD8" w:rsidDel="00963A02">
            <w:rPr>
              <w:rFonts w:ascii="Cambria" w:hAnsi="Cambria"/>
              <w:b/>
              <w:sz w:val="24"/>
              <w:szCs w:val="24"/>
              <w:rPrChange w:id="2139" w:author="Henryka Szulik" w:date="2017-12-11T15:28:00Z">
                <w:rPr/>
              </w:rPrChange>
            </w:rPr>
            <w:delText xml:space="preserve">§ </w:delText>
          </w:r>
          <w:r w:rsidRPr="00497AD8" w:rsidDel="00963A02">
            <w:rPr>
              <w:rFonts w:ascii="Cambria" w:hAnsi="Cambria"/>
              <w:b/>
              <w:sz w:val="24"/>
              <w:szCs w:val="24"/>
              <w:rPrChange w:id="2140" w:author="Henryka Szulik" w:date="2017-12-11T15:28:00Z">
                <w:rPr/>
              </w:rPrChange>
            </w:rPr>
            <w:delText>421</w:delText>
          </w:r>
          <w:r w:rsidR="00DC5722" w:rsidRPr="00497AD8" w:rsidDel="00963A02">
            <w:rPr>
              <w:rFonts w:ascii="Cambria" w:hAnsi="Cambria"/>
              <w:b/>
              <w:sz w:val="24"/>
              <w:szCs w:val="24"/>
              <w:rPrChange w:id="2141" w:author="Henryka Szulik" w:date="2017-12-11T15:28:00Z">
                <w:rPr/>
              </w:rPrChange>
            </w:rPr>
            <w:delText xml:space="preserve">0 – </w:delText>
          </w:r>
          <w:r w:rsidRPr="00497AD8" w:rsidDel="00963A02">
            <w:rPr>
              <w:rFonts w:ascii="Cambria" w:hAnsi="Cambria"/>
              <w:b/>
              <w:sz w:val="24"/>
              <w:szCs w:val="24"/>
              <w:rPrChange w:id="2142" w:author="Henryka Szulik" w:date="2017-12-11T15:28:00Z">
                <w:rPr/>
              </w:rPrChange>
            </w:rPr>
            <w:delText xml:space="preserve">Zakup materiałów i wyposażenia </w:delText>
          </w:r>
          <w:r w:rsidR="00DC5722" w:rsidRPr="00497AD8" w:rsidDel="00963A02">
            <w:rPr>
              <w:rFonts w:ascii="Cambria" w:hAnsi="Cambria"/>
              <w:b/>
              <w:sz w:val="24"/>
              <w:szCs w:val="24"/>
              <w:rPrChange w:id="2143" w:author="Henryka Szulik" w:date="2017-12-11T15:28:00Z">
                <w:rPr/>
              </w:rPrChange>
            </w:rPr>
            <w:delText xml:space="preserve"> o kwotę </w:delText>
          </w:r>
          <w:r w:rsidRPr="00497AD8" w:rsidDel="00963A02">
            <w:rPr>
              <w:rFonts w:ascii="Cambria" w:hAnsi="Cambria"/>
              <w:b/>
              <w:sz w:val="24"/>
              <w:szCs w:val="24"/>
              <w:rPrChange w:id="2144" w:author="Henryka Szulik" w:date="2017-12-11T15:28:00Z">
                <w:rPr/>
              </w:rPrChange>
            </w:rPr>
            <w:delText>2</w:delText>
          </w:r>
          <w:r w:rsidR="00DC5722" w:rsidRPr="00497AD8" w:rsidDel="00963A02">
            <w:rPr>
              <w:rFonts w:ascii="Cambria" w:hAnsi="Cambria"/>
              <w:b/>
              <w:sz w:val="24"/>
              <w:szCs w:val="24"/>
              <w:rPrChange w:id="2145" w:author="Henryka Szulik" w:date="2017-12-11T15:28:00Z">
                <w:rPr/>
              </w:rPrChange>
            </w:rPr>
            <w:delText>.000</w:delText>
          </w:r>
        </w:del>
        <w:del w:id="2146" w:author="Henryka Szulik" w:date="2017-11-17T14:50:00Z">
          <w:r w:rsidR="00DC5722" w:rsidRPr="00497AD8" w:rsidDel="009E788B">
            <w:rPr>
              <w:rFonts w:ascii="Cambria" w:hAnsi="Cambria"/>
              <w:b/>
              <w:sz w:val="24"/>
              <w:szCs w:val="24"/>
              <w:rPrChange w:id="2147" w:author="Henryka Szulik" w:date="2017-12-11T15:28:00Z">
                <w:rPr/>
              </w:rPrChange>
            </w:rPr>
            <w:delText>,-zł</w:delText>
          </w:r>
          <w:r w:rsidR="004F7775" w:rsidRPr="00497AD8" w:rsidDel="009E788B">
            <w:rPr>
              <w:rFonts w:ascii="Cambria" w:hAnsi="Cambria"/>
              <w:b/>
              <w:sz w:val="24"/>
              <w:szCs w:val="24"/>
              <w:rPrChange w:id="2148" w:author="Henryka Szulik" w:date="2017-12-11T15:28:00Z">
                <w:rPr/>
              </w:rPrChange>
            </w:rPr>
            <w:delText xml:space="preserve">   </w:delText>
          </w:r>
        </w:del>
      </w:moveFrom>
      <w:moveFromRangeEnd w:id="2136"/>
      <w:del w:id="2149" w:author="Henryka Szulik" w:date="2017-11-17T14:50:00Z">
        <w:r w:rsidR="004F7775" w:rsidRPr="00497AD8" w:rsidDel="009E788B">
          <w:rPr>
            <w:rFonts w:ascii="Cambria" w:hAnsi="Cambria"/>
            <w:b/>
            <w:sz w:val="24"/>
            <w:szCs w:val="24"/>
            <w:rPrChange w:id="2150" w:author="Henryka Szulik" w:date="2017-12-11T15:28:00Z">
              <w:rPr/>
            </w:rPrChange>
          </w:rPr>
          <w:delText xml:space="preserve"> </w:delText>
        </w:r>
      </w:del>
    </w:p>
    <w:p w14:paraId="63A54A4B" w14:textId="5D1A7480" w:rsidR="004F7775" w:rsidRPr="00497AD8" w:rsidDel="009E788B" w:rsidRDefault="00F425DC">
      <w:pPr>
        <w:rPr>
          <w:del w:id="2151" w:author="Henryka Szulik" w:date="2017-11-17T14:50:00Z"/>
          <w:rFonts w:ascii="Cambria" w:hAnsi="Cambria"/>
          <w:b/>
          <w:sz w:val="24"/>
          <w:szCs w:val="24"/>
          <w:rPrChange w:id="2152" w:author="Henryka Szulik" w:date="2017-12-11T15:28:00Z">
            <w:rPr>
              <w:del w:id="2153" w:author="Henryka Szulik" w:date="2017-11-17T14:50:00Z"/>
            </w:rPr>
          </w:rPrChange>
        </w:rPr>
        <w:pPrChange w:id="2154" w:author="Henryka Szulik" w:date="2017-12-11T08:58:00Z">
          <w:pPr>
            <w:pStyle w:val="Akapitzlist"/>
            <w:numPr>
              <w:numId w:val="17"/>
            </w:numPr>
            <w:spacing w:after="0" w:line="240" w:lineRule="auto"/>
            <w:ind w:hanging="360"/>
            <w:jc w:val="both"/>
          </w:pPr>
        </w:pPrChange>
      </w:pPr>
      <w:del w:id="2155" w:author="Henryka Szulik" w:date="2017-11-17T14:50:00Z">
        <w:r w:rsidRPr="00497AD8" w:rsidDel="009E788B">
          <w:rPr>
            <w:rFonts w:ascii="Cambria" w:hAnsi="Cambria"/>
            <w:b/>
            <w:sz w:val="24"/>
            <w:szCs w:val="24"/>
            <w:rPrChange w:id="2156" w:author="Henryka Szulik" w:date="2017-12-11T15:28:00Z">
              <w:rPr/>
            </w:rPrChange>
          </w:rPr>
          <w:delText xml:space="preserve">W dziale </w:delText>
        </w:r>
        <w:r w:rsidR="00DC5722" w:rsidRPr="00497AD8" w:rsidDel="009E788B">
          <w:rPr>
            <w:rFonts w:ascii="Cambria" w:hAnsi="Cambria"/>
            <w:b/>
            <w:sz w:val="24"/>
            <w:szCs w:val="24"/>
            <w:rPrChange w:id="2157" w:author="Henryka Szulik" w:date="2017-12-11T15:28:00Z">
              <w:rPr/>
            </w:rPrChange>
          </w:rPr>
          <w:delText xml:space="preserve">855 – Rodzina </w:delText>
        </w:r>
        <w:r w:rsidRPr="00497AD8" w:rsidDel="009E788B">
          <w:rPr>
            <w:rFonts w:ascii="Cambria" w:hAnsi="Cambria"/>
            <w:b/>
            <w:sz w:val="24"/>
            <w:szCs w:val="24"/>
            <w:rPrChange w:id="2158" w:author="Henryka Szulik" w:date="2017-12-11T15:28:00Z">
              <w:rPr/>
            </w:rPrChange>
          </w:rPr>
          <w:delText xml:space="preserve"> </w:delText>
        </w:r>
        <w:r w:rsidRPr="00497AD8" w:rsidDel="009E788B">
          <w:rPr>
            <w:rFonts w:ascii="Cambria" w:hAnsi="Cambria"/>
            <w:b/>
            <w:i/>
            <w:sz w:val="24"/>
            <w:szCs w:val="24"/>
            <w:rPrChange w:id="2159" w:author="Henryka Szulik" w:date="2017-12-11T15:28:00Z">
              <w:rPr>
                <w:rFonts w:ascii="Cambria" w:hAnsi="Cambria"/>
                <w:i/>
                <w:sz w:val="24"/>
                <w:szCs w:val="24"/>
                <w:u w:val="single"/>
              </w:rPr>
            </w:rPrChange>
          </w:rPr>
          <w:delText xml:space="preserve">rozdz. </w:delText>
        </w:r>
        <w:r w:rsidR="004F7775" w:rsidRPr="00497AD8" w:rsidDel="009E788B">
          <w:rPr>
            <w:rFonts w:ascii="Cambria" w:hAnsi="Cambria"/>
            <w:b/>
            <w:i/>
            <w:sz w:val="24"/>
            <w:szCs w:val="24"/>
            <w:rPrChange w:id="2160" w:author="Henryka Szulik" w:date="2017-12-11T15:28:00Z">
              <w:rPr>
                <w:rFonts w:ascii="Cambria" w:hAnsi="Cambria"/>
                <w:i/>
                <w:sz w:val="24"/>
                <w:szCs w:val="24"/>
                <w:u w:val="single"/>
              </w:rPr>
            </w:rPrChange>
          </w:rPr>
          <w:delText>85504</w:delText>
        </w:r>
        <w:r w:rsidR="004F7775" w:rsidRPr="00497AD8" w:rsidDel="009E788B">
          <w:rPr>
            <w:rFonts w:ascii="Cambria" w:hAnsi="Cambria"/>
            <w:b/>
            <w:i/>
            <w:sz w:val="24"/>
            <w:szCs w:val="24"/>
            <w:rPrChange w:id="2161" w:author="Henryka Szulik" w:date="2017-12-11T15:28:00Z">
              <w:rPr>
                <w:i/>
              </w:rPr>
            </w:rPrChange>
          </w:rPr>
          <w:delText xml:space="preserve"> – Wspieranie rodziny</w:delText>
        </w:r>
      </w:del>
    </w:p>
    <w:p w14:paraId="0FDE942B" w14:textId="289419C2" w:rsidR="004F7775" w:rsidRPr="00497AD8" w:rsidDel="009E788B" w:rsidRDefault="004F7775">
      <w:pPr>
        <w:rPr>
          <w:del w:id="2162" w:author="Henryka Szulik" w:date="2017-11-17T14:51:00Z"/>
          <w:rFonts w:ascii="Cambria" w:hAnsi="Cambria"/>
          <w:b/>
          <w:sz w:val="24"/>
          <w:szCs w:val="24"/>
          <w:rPrChange w:id="2163" w:author="Henryka Szulik" w:date="2017-12-11T15:28:00Z">
            <w:rPr>
              <w:del w:id="2164" w:author="Henryka Szulik" w:date="2017-11-17T14:51:00Z"/>
            </w:rPr>
          </w:rPrChange>
        </w:rPr>
        <w:pPrChange w:id="2165" w:author="Henryka Szulik" w:date="2017-12-11T08:58:00Z">
          <w:pPr>
            <w:spacing w:after="0" w:line="240" w:lineRule="auto"/>
            <w:ind w:left="709"/>
            <w:jc w:val="both"/>
          </w:pPr>
        </w:pPrChange>
      </w:pPr>
      <w:del w:id="2166" w:author="Henryka Szulik" w:date="2017-11-17T14:50:00Z">
        <w:r w:rsidRPr="00497AD8" w:rsidDel="009E788B">
          <w:rPr>
            <w:rFonts w:ascii="Cambria" w:hAnsi="Cambria"/>
            <w:b/>
            <w:i/>
            <w:sz w:val="24"/>
            <w:szCs w:val="24"/>
            <w:rPrChange w:id="2167" w:author="Henryka Szulik" w:date="2017-12-11T15:28:00Z">
              <w:rPr>
                <w:i/>
              </w:rPr>
            </w:rPrChange>
          </w:rPr>
          <w:delText xml:space="preserve"> </w:delText>
        </w:r>
      </w:del>
      <w:del w:id="2168" w:author="Henryka Szulik" w:date="2017-11-17T14:51:00Z">
        <w:r w:rsidRPr="00497AD8" w:rsidDel="009E788B">
          <w:rPr>
            <w:rFonts w:ascii="Cambria" w:hAnsi="Cambria"/>
            <w:b/>
            <w:sz w:val="24"/>
            <w:szCs w:val="24"/>
            <w:rPrChange w:id="2169" w:author="Henryka Szulik" w:date="2017-12-11T15:28:00Z">
              <w:rPr/>
            </w:rPrChange>
          </w:rPr>
          <w:delText xml:space="preserve">§ 4010 – Wynagrodzenia osobowe pracowników o kwotę 6.150,-zł </w:delText>
        </w:r>
      </w:del>
    </w:p>
    <w:p w14:paraId="7CF3BC7A" w14:textId="797901FF" w:rsidR="004F7775" w:rsidRPr="00497AD8" w:rsidDel="009E788B" w:rsidRDefault="004F7775">
      <w:pPr>
        <w:rPr>
          <w:del w:id="2170" w:author="Henryka Szulik" w:date="2017-11-17T14:51:00Z"/>
          <w:rFonts w:ascii="Cambria" w:hAnsi="Cambria"/>
          <w:b/>
          <w:sz w:val="24"/>
          <w:szCs w:val="24"/>
          <w:rPrChange w:id="2171" w:author="Henryka Szulik" w:date="2017-12-11T15:28:00Z">
            <w:rPr>
              <w:del w:id="2172" w:author="Henryka Szulik" w:date="2017-11-17T14:51:00Z"/>
            </w:rPr>
          </w:rPrChange>
        </w:rPr>
        <w:pPrChange w:id="2173" w:author="Henryka Szulik" w:date="2017-12-11T08:58:00Z">
          <w:pPr>
            <w:spacing w:after="0" w:line="240" w:lineRule="auto"/>
            <w:ind w:left="709"/>
            <w:jc w:val="both"/>
          </w:pPr>
        </w:pPrChange>
      </w:pPr>
      <w:del w:id="2174" w:author="Henryka Szulik" w:date="2017-11-17T14:51:00Z">
        <w:r w:rsidRPr="00497AD8" w:rsidDel="009E788B">
          <w:rPr>
            <w:rFonts w:ascii="Cambria" w:hAnsi="Cambria"/>
            <w:b/>
            <w:sz w:val="24"/>
            <w:szCs w:val="24"/>
            <w:rPrChange w:id="2175" w:author="Henryka Szulik" w:date="2017-12-11T15:28:00Z">
              <w:rPr/>
            </w:rPrChange>
          </w:rPr>
          <w:delText xml:space="preserve"> § 4110 – Składki na ubezpieczenia społeczne  o kwotę 1.850,-zł</w:delText>
        </w:r>
      </w:del>
    </w:p>
    <w:p w14:paraId="12171B97" w14:textId="6D0D8E7C" w:rsidR="00815E9D" w:rsidRPr="00497AD8" w:rsidDel="009E788B" w:rsidRDefault="00261CF1">
      <w:pPr>
        <w:rPr>
          <w:del w:id="2176" w:author="Henryka Szulik" w:date="2017-11-17T14:51:00Z"/>
          <w:rFonts w:ascii="Cambria" w:hAnsi="Cambria"/>
          <w:b/>
          <w:sz w:val="24"/>
          <w:szCs w:val="24"/>
          <w:rPrChange w:id="2177" w:author="Henryka Szulik" w:date="2017-12-11T15:28:00Z">
            <w:rPr>
              <w:del w:id="2178" w:author="Henryka Szulik" w:date="2017-11-17T14:51:00Z"/>
            </w:rPr>
          </w:rPrChange>
        </w:rPr>
        <w:pPrChange w:id="2179" w:author="Henryka Szulik" w:date="2017-12-11T08:58:00Z">
          <w:pPr>
            <w:spacing w:after="0" w:line="240" w:lineRule="auto"/>
            <w:ind w:left="709"/>
            <w:jc w:val="both"/>
          </w:pPr>
        </w:pPrChange>
      </w:pPr>
      <w:del w:id="2180" w:author="Henryka Szulik" w:date="2017-11-17T14:51:00Z">
        <w:r w:rsidRPr="00497AD8" w:rsidDel="009E788B">
          <w:rPr>
            <w:rFonts w:ascii="Cambria" w:hAnsi="Cambria"/>
            <w:b/>
            <w:i/>
            <w:sz w:val="24"/>
            <w:szCs w:val="24"/>
            <w:rPrChange w:id="2181" w:author="Henryka Szulik" w:date="2017-12-11T15:28:00Z">
              <w:rPr>
                <w:rFonts w:ascii="Cambria" w:hAnsi="Cambria"/>
                <w:i/>
                <w:sz w:val="24"/>
                <w:szCs w:val="24"/>
                <w:u w:val="single"/>
              </w:rPr>
            </w:rPrChange>
          </w:rPr>
          <w:delText xml:space="preserve">rozdz. </w:delText>
        </w:r>
        <w:r w:rsidR="004F7775" w:rsidRPr="00497AD8" w:rsidDel="009E788B">
          <w:rPr>
            <w:rFonts w:ascii="Cambria" w:hAnsi="Cambria"/>
            <w:b/>
            <w:i/>
            <w:sz w:val="24"/>
            <w:szCs w:val="24"/>
            <w:rPrChange w:id="2182" w:author="Henryka Szulik" w:date="2017-12-11T15:28:00Z">
              <w:rPr>
                <w:rFonts w:ascii="Cambria" w:hAnsi="Cambria"/>
                <w:i/>
                <w:sz w:val="24"/>
                <w:szCs w:val="24"/>
                <w:u w:val="single"/>
              </w:rPr>
            </w:rPrChange>
          </w:rPr>
          <w:delText>85506</w:delText>
        </w:r>
        <w:r w:rsidR="004F7775" w:rsidRPr="00497AD8" w:rsidDel="009E788B">
          <w:rPr>
            <w:rFonts w:ascii="Cambria" w:hAnsi="Cambria"/>
            <w:b/>
            <w:i/>
            <w:sz w:val="24"/>
            <w:szCs w:val="24"/>
            <w:rPrChange w:id="2183" w:author="Henryka Szulik" w:date="2017-12-11T15:28:00Z">
              <w:rPr>
                <w:i/>
              </w:rPr>
            </w:rPrChange>
          </w:rPr>
          <w:delText xml:space="preserve"> – Tworzenie i funkcjonowanie </w:delText>
        </w:r>
        <w:r w:rsidRPr="00497AD8" w:rsidDel="009E788B">
          <w:rPr>
            <w:rFonts w:ascii="Cambria" w:hAnsi="Cambria"/>
            <w:b/>
            <w:sz w:val="24"/>
            <w:szCs w:val="24"/>
            <w:rPrChange w:id="2184" w:author="Henryka Szulik" w:date="2017-12-11T15:28:00Z">
              <w:rPr/>
            </w:rPrChange>
          </w:rPr>
          <w:delText xml:space="preserve"> </w:delText>
        </w:r>
        <w:r w:rsidR="004F7775" w:rsidRPr="00497AD8" w:rsidDel="009E788B">
          <w:rPr>
            <w:rFonts w:ascii="Cambria" w:hAnsi="Cambria"/>
            <w:b/>
            <w:i/>
            <w:sz w:val="24"/>
            <w:szCs w:val="24"/>
            <w:rPrChange w:id="2185" w:author="Henryka Szulik" w:date="2017-12-11T15:28:00Z">
              <w:rPr>
                <w:i/>
              </w:rPr>
            </w:rPrChange>
          </w:rPr>
          <w:delText>klubów dziecięcych</w:delText>
        </w:r>
        <w:r w:rsidR="004F7775" w:rsidRPr="00497AD8" w:rsidDel="009E788B">
          <w:rPr>
            <w:rFonts w:ascii="Cambria" w:hAnsi="Cambria"/>
            <w:b/>
            <w:sz w:val="24"/>
            <w:szCs w:val="24"/>
            <w:rPrChange w:id="2186" w:author="Henryka Szulik" w:date="2017-12-11T15:28:00Z">
              <w:rPr/>
            </w:rPrChange>
          </w:rPr>
          <w:delText xml:space="preserve"> § 2830- Dotacja celowa z budżetu na finansowanie lub dofinansowanie zadań zleconych do realizacji pozostałym jednostkom niezaliczanym do sektora finansów publicznych o kwotę </w:delText>
        </w:r>
        <w:r w:rsidR="003F788C" w:rsidRPr="00497AD8" w:rsidDel="009E788B">
          <w:rPr>
            <w:rFonts w:ascii="Cambria" w:hAnsi="Cambria"/>
            <w:b/>
            <w:sz w:val="24"/>
            <w:szCs w:val="24"/>
            <w:rPrChange w:id="2187" w:author="Henryka Szulik" w:date="2017-12-11T15:28:00Z">
              <w:rPr/>
            </w:rPrChange>
          </w:rPr>
          <w:delText>3</w:delText>
        </w:r>
        <w:r w:rsidR="004F7775" w:rsidRPr="00497AD8" w:rsidDel="009E788B">
          <w:rPr>
            <w:rFonts w:ascii="Cambria" w:hAnsi="Cambria"/>
            <w:b/>
            <w:sz w:val="24"/>
            <w:szCs w:val="24"/>
            <w:rPrChange w:id="2188" w:author="Henryka Szulik" w:date="2017-12-11T15:28:00Z">
              <w:rPr/>
            </w:rPrChange>
          </w:rPr>
          <w:delText>.000,-zł  (poz. 29  w załączniku Nr 1)</w:delText>
        </w:r>
        <w:r w:rsidR="004F7775" w:rsidRPr="00497AD8" w:rsidDel="009E788B">
          <w:rPr>
            <w:rFonts w:ascii="Cambria" w:hAnsi="Cambria"/>
            <w:b/>
            <w:sz w:val="24"/>
            <w:szCs w:val="24"/>
            <w:rPrChange w:id="2189" w:author="Henryka Szulik" w:date="2017-12-11T15:28:00Z">
              <w:rPr/>
            </w:rPrChange>
          </w:rPr>
          <w:tab/>
        </w:r>
      </w:del>
    </w:p>
    <w:p w14:paraId="6513010A" w14:textId="4D61F349" w:rsidR="00815E9D" w:rsidRPr="00497AD8" w:rsidDel="009E788B" w:rsidRDefault="004E1A71">
      <w:pPr>
        <w:rPr>
          <w:del w:id="2190" w:author="Henryka Szulik" w:date="2017-11-17T14:51:00Z"/>
          <w:rFonts w:ascii="Cambria" w:hAnsi="Cambria"/>
          <w:b/>
          <w:i/>
          <w:sz w:val="24"/>
          <w:szCs w:val="24"/>
          <w:rPrChange w:id="2191" w:author="Henryka Szulik" w:date="2017-12-11T15:28:00Z">
            <w:rPr>
              <w:del w:id="2192" w:author="Henryka Szulik" w:date="2017-11-17T14:51:00Z"/>
              <w:i/>
            </w:rPr>
          </w:rPrChange>
        </w:rPr>
        <w:pPrChange w:id="2193" w:author="Henryka Szulik" w:date="2017-12-11T08:58:00Z">
          <w:pPr>
            <w:spacing w:after="0" w:line="240" w:lineRule="auto"/>
            <w:ind w:left="709"/>
            <w:jc w:val="both"/>
          </w:pPr>
        </w:pPrChange>
      </w:pPr>
      <w:del w:id="2194" w:author="Henryka Szulik" w:date="2017-12-11T08:57:00Z">
        <w:r w:rsidRPr="00497AD8" w:rsidDel="00963A02">
          <w:rPr>
            <w:rFonts w:ascii="Cambria" w:hAnsi="Cambria"/>
            <w:b/>
            <w:i/>
            <w:sz w:val="24"/>
            <w:szCs w:val="24"/>
            <w:rPrChange w:id="2195" w:author="Henryka Szulik" w:date="2017-12-11T15:28:00Z">
              <w:rPr>
                <w:rFonts w:ascii="Cambria" w:hAnsi="Cambria"/>
                <w:i/>
                <w:sz w:val="24"/>
                <w:szCs w:val="24"/>
                <w:u w:val="single"/>
              </w:rPr>
            </w:rPrChange>
          </w:rPr>
          <w:delText>r</w:delText>
        </w:r>
        <w:r w:rsidR="00815E9D" w:rsidRPr="00497AD8" w:rsidDel="00963A02">
          <w:rPr>
            <w:rFonts w:ascii="Cambria" w:hAnsi="Cambria"/>
            <w:b/>
            <w:i/>
            <w:sz w:val="24"/>
            <w:szCs w:val="24"/>
            <w:rPrChange w:id="2196" w:author="Henryka Szulik" w:date="2017-12-11T15:28:00Z">
              <w:rPr>
                <w:rFonts w:ascii="Cambria" w:hAnsi="Cambria"/>
                <w:i/>
                <w:sz w:val="24"/>
                <w:szCs w:val="24"/>
                <w:u w:val="single"/>
              </w:rPr>
            </w:rPrChange>
          </w:rPr>
          <w:delText>ozdz. 85</w:delText>
        </w:r>
      </w:del>
      <w:del w:id="2197" w:author="Henryka Szulik" w:date="2017-11-20T08:15:00Z">
        <w:r w:rsidR="00815E9D" w:rsidRPr="00497AD8" w:rsidDel="00406CFD">
          <w:rPr>
            <w:rFonts w:ascii="Cambria" w:hAnsi="Cambria"/>
            <w:b/>
            <w:i/>
            <w:sz w:val="24"/>
            <w:szCs w:val="24"/>
            <w:rPrChange w:id="2198" w:author="Henryka Szulik" w:date="2017-12-11T15:28:00Z">
              <w:rPr>
                <w:rFonts w:ascii="Cambria" w:hAnsi="Cambria"/>
                <w:i/>
                <w:sz w:val="24"/>
                <w:szCs w:val="24"/>
                <w:u w:val="single"/>
              </w:rPr>
            </w:rPrChange>
          </w:rPr>
          <w:delText>1</w:delText>
        </w:r>
      </w:del>
      <w:del w:id="2199" w:author="Henryka Szulik" w:date="2017-12-11T08:57:00Z">
        <w:r w:rsidR="00815E9D" w:rsidRPr="00497AD8" w:rsidDel="00963A02">
          <w:rPr>
            <w:rFonts w:ascii="Cambria" w:hAnsi="Cambria"/>
            <w:b/>
            <w:i/>
            <w:sz w:val="24"/>
            <w:szCs w:val="24"/>
            <w:rPrChange w:id="2200" w:author="Henryka Szulik" w:date="2017-12-11T15:28:00Z">
              <w:rPr>
                <w:rFonts w:ascii="Cambria" w:hAnsi="Cambria"/>
                <w:i/>
                <w:sz w:val="24"/>
                <w:szCs w:val="24"/>
                <w:u w:val="single"/>
              </w:rPr>
            </w:rPrChange>
          </w:rPr>
          <w:delText>10</w:delText>
        </w:r>
        <w:r w:rsidR="00815E9D" w:rsidRPr="00497AD8" w:rsidDel="00963A02">
          <w:rPr>
            <w:rFonts w:ascii="Cambria" w:hAnsi="Cambria"/>
            <w:b/>
            <w:i/>
            <w:sz w:val="24"/>
            <w:szCs w:val="24"/>
            <w:rPrChange w:id="2201" w:author="Henryka Szulik" w:date="2017-12-11T15:28:00Z">
              <w:rPr>
                <w:i/>
              </w:rPr>
            </w:rPrChange>
          </w:rPr>
          <w:delText xml:space="preserve"> - Działalność placówek opiekuńczo-wychowawczych</w:delText>
        </w:r>
      </w:del>
    </w:p>
    <w:p w14:paraId="2040459C" w14:textId="0A104B78" w:rsidR="00815E9D" w:rsidRPr="00497AD8" w:rsidDel="00963A02" w:rsidRDefault="00815E9D">
      <w:pPr>
        <w:rPr>
          <w:del w:id="2202" w:author="Henryka Szulik" w:date="2017-12-11T08:57:00Z"/>
          <w:rFonts w:ascii="Cambria" w:hAnsi="Cambria"/>
          <w:b/>
          <w:sz w:val="24"/>
          <w:szCs w:val="24"/>
          <w:rPrChange w:id="2203" w:author="Henryka Szulik" w:date="2017-12-11T15:28:00Z">
            <w:rPr>
              <w:del w:id="2204" w:author="Henryka Szulik" w:date="2017-12-11T08:57:00Z"/>
            </w:rPr>
          </w:rPrChange>
        </w:rPr>
        <w:pPrChange w:id="2205" w:author="Henryka Szulik" w:date="2017-12-11T08:58:00Z">
          <w:pPr>
            <w:spacing w:after="0" w:line="240" w:lineRule="auto"/>
            <w:ind w:left="709"/>
            <w:jc w:val="both"/>
          </w:pPr>
        </w:pPrChange>
      </w:pPr>
      <w:del w:id="2206" w:author="Henryka Szulik" w:date="2017-12-11T08:57:00Z">
        <w:r w:rsidRPr="00497AD8" w:rsidDel="00963A02">
          <w:rPr>
            <w:rFonts w:ascii="Cambria" w:hAnsi="Cambria"/>
            <w:b/>
            <w:i/>
            <w:sz w:val="24"/>
            <w:szCs w:val="24"/>
            <w:rPrChange w:id="2207" w:author="Henryka Szulik" w:date="2017-12-11T15:28:00Z">
              <w:rPr>
                <w:i/>
              </w:rPr>
            </w:rPrChange>
          </w:rPr>
          <w:delText>(świetlica środowiskowa)</w:delText>
        </w:r>
      </w:del>
      <w:del w:id="2208" w:author="Henryka Szulik" w:date="2017-11-22T13:46:00Z">
        <w:r w:rsidRPr="00497AD8" w:rsidDel="007D5708">
          <w:rPr>
            <w:rFonts w:ascii="Cambria" w:hAnsi="Cambria"/>
            <w:b/>
            <w:i/>
            <w:sz w:val="24"/>
            <w:szCs w:val="24"/>
            <w:rPrChange w:id="2209" w:author="Henryka Szulik" w:date="2017-12-11T15:28:00Z">
              <w:rPr>
                <w:i/>
              </w:rPr>
            </w:rPrChange>
          </w:rPr>
          <w:tab/>
        </w:r>
        <w:r w:rsidRPr="00497AD8" w:rsidDel="007D5708">
          <w:rPr>
            <w:rFonts w:ascii="Cambria" w:hAnsi="Cambria"/>
            <w:b/>
            <w:i/>
            <w:sz w:val="24"/>
            <w:szCs w:val="24"/>
            <w:rPrChange w:id="2210" w:author="Henryka Szulik" w:date="2017-12-11T15:28:00Z">
              <w:rPr>
                <w:i/>
              </w:rPr>
            </w:rPrChange>
          </w:rPr>
          <w:tab/>
        </w:r>
        <w:r w:rsidRPr="00497AD8" w:rsidDel="007D5708">
          <w:rPr>
            <w:rFonts w:ascii="Cambria" w:hAnsi="Cambria"/>
            <w:b/>
            <w:i/>
            <w:sz w:val="24"/>
            <w:szCs w:val="24"/>
            <w:rPrChange w:id="2211" w:author="Henryka Szulik" w:date="2017-12-11T15:28:00Z">
              <w:rPr>
                <w:i/>
              </w:rPr>
            </w:rPrChange>
          </w:rPr>
          <w:tab/>
        </w:r>
      </w:del>
      <w:del w:id="2212" w:author="Henryka Szulik" w:date="2017-12-11T08:57:00Z">
        <w:r w:rsidRPr="00497AD8" w:rsidDel="00963A02">
          <w:rPr>
            <w:rFonts w:ascii="Cambria" w:hAnsi="Cambria"/>
            <w:b/>
            <w:i/>
            <w:sz w:val="24"/>
            <w:szCs w:val="24"/>
            <w:rPrChange w:id="2213" w:author="Henryka Szulik" w:date="2017-12-11T15:28:00Z">
              <w:rPr>
                <w:i/>
              </w:rPr>
            </w:rPrChange>
          </w:rPr>
          <w:tab/>
        </w:r>
      </w:del>
    </w:p>
    <w:p w14:paraId="5BFFA009" w14:textId="6529F619" w:rsidR="00815E9D" w:rsidRPr="00497AD8" w:rsidDel="00963A02" w:rsidRDefault="00815E9D">
      <w:pPr>
        <w:rPr>
          <w:del w:id="2214" w:author="Henryka Szulik" w:date="2017-12-11T08:57:00Z"/>
          <w:rFonts w:ascii="Cambria" w:hAnsi="Cambria"/>
          <w:b/>
          <w:sz w:val="24"/>
          <w:szCs w:val="24"/>
          <w:rPrChange w:id="2215" w:author="Henryka Szulik" w:date="2017-12-11T15:28:00Z">
            <w:rPr>
              <w:del w:id="2216" w:author="Henryka Szulik" w:date="2017-12-11T08:57:00Z"/>
            </w:rPr>
          </w:rPrChange>
        </w:rPr>
        <w:pPrChange w:id="2217" w:author="Henryka Szulik" w:date="2017-12-11T08:58:00Z">
          <w:pPr>
            <w:spacing w:after="0" w:line="240" w:lineRule="auto"/>
            <w:ind w:left="709"/>
            <w:jc w:val="both"/>
          </w:pPr>
        </w:pPrChange>
      </w:pPr>
      <w:del w:id="2218" w:author="Henryka Szulik" w:date="2017-12-11T08:57:00Z">
        <w:r w:rsidRPr="00497AD8" w:rsidDel="00963A02">
          <w:rPr>
            <w:rFonts w:ascii="Cambria" w:hAnsi="Cambria"/>
            <w:b/>
            <w:sz w:val="24"/>
            <w:szCs w:val="24"/>
            <w:rPrChange w:id="2219" w:author="Henryka Szulik" w:date="2017-12-11T15:28:00Z">
              <w:rPr/>
            </w:rPrChange>
          </w:rPr>
          <w:delText xml:space="preserve">§ 4010 – Wynagrodzenia osobowe pracowników o kwotę </w:delText>
        </w:r>
      </w:del>
      <w:del w:id="2220" w:author="Henryka Szulik" w:date="2017-11-17T14:52:00Z">
        <w:r w:rsidRPr="00497AD8" w:rsidDel="009E788B">
          <w:rPr>
            <w:rFonts w:ascii="Cambria" w:hAnsi="Cambria"/>
            <w:b/>
            <w:sz w:val="24"/>
            <w:szCs w:val="24"/>
            <w:rPrChange w:id="2221" w:author="Henryka Szulik" w:date="2017-12-11T15:28:00Z">
              <w:rPr/>
            </w:rPrChange>
          </w:rPr>
          <w:delText>3.500</w:delText>
        </w:r>
      </w:del>
      <w:del w:id="2222" w:author="Henryka Szulik" w:date="2017-12-11T08:57:00Z">
        <w:r w:rsidRPr="00497AD8" w:rsidDel="00963A02">
          <w:rPr>
            <w:rFonts w:ascii="Cambria" w:hAnsi="Cambria"/>
            <w:b/>
            <w:sz w:val="24"/>
            <w:szCs w:val="24"/>
            <w:rPrChange w:id="2223" w:author="Henryka Szulik" w:date="2017-12-11T15:28:00Z">
              <w:rPr/>
            </w:rPrChange>
          </w:rPr>
          <w:delText xml:space="preserve">,-zł </w:delText>
        </w:r>
      </w:del>
    </w:p>
    <w:p w14:paraId="1387C5A6" w14:textId="0AB32B10" w:rsidR="00815E9D" w:rsidRPr="00497AD8" w:rsidDel="00963A02" w:rsidRDefault="00815E9D">
      <w:pPr>
        <w:rPr>
          <w:del w:id="2224" w:author="Henryka Szulik" w:date="2017-12-11T08:57:00Z"/>
          <w:rFonts w:ascii="Cambria" w:hAnsi="Cambria"/>
          <w:b/>
          <w:sz w:val="24"/>
          <w:szCs w:val="24"/>
          <w:rPrChange w:id="2225" w:author="Henryka Szulik" w:date="2017-12-11T15:28:00Z">
            <w:rPr>
              <w:del w:id="2226" w:author="Henryka Szulik" w:date="2017-12-11T08:57:00Z"/>
            </w:rPr>
          </w:rPrChange>
        </w:rPr>
        <w:pPrChange w:id="2227" w:author="Henryka Szulik" w:date="2017-12-11T08:58:00Z">
          <w:pPr>
            <w:spacing w:after="0" w:line="240" w:lineRule="auto"/>
            <w:ind w:left="709"/>
            <w:jc w:val="both"/>
          </w:pPr>
        </w:pPrChange>
      </w:pPr>
      <w:del w:id="2228" w:author="Henryka Szulik" w:date="2017-12-11T08:57:00Z">
        <w:r w:rsidRPr="00497AD8" w:rsidDel="00963A02">
          <w:rPr>
            <w:rFonts w:ascii="Cambria" w:hAnsi="Cambria"/>
            <w:b/>
            <w:sz w:val="24"/>
            <w:szCs w:val="24"/>
            <w:rPrChange w:id="2229" w:author="Henryka Szulik" w:date="2017-12-11T15:28:00Z">
              <w:rPr/>
            </w:rPrChange>
          </w:rPr>
          <w:delText xml:space="preserve">§ 4110 – Składki na ubezpieczenia społeczne  o kwotę </w:delText>
        </w:r>
      </w:del>
      <w:del w:id="2230" w:author="Henryka Szulik" w:date="2017-11-17T14:52:00Z">
        <w:r w:rsidRPr="00497AD8" w:rsidDel="009E788B">
          <w:rPr>
            <w:rFonts w:ascii="Cambria" w:hAnsi="Cambria"/>
            <w:b/>
            <w:sz w:val="24"/>
            <w:szCs w:val="24"/>
            <w:rPrChange w:id="2231" w:author="Henryka Szulik" w:date="2017-12-11T15:28:00Z">
              <w:rPr/>
            </w:rPrChange>
          </w:rPr>
          <w:delText>3.350</w:delText>
        </w:r>
      </w:del>
      <w:del w:id="2232" w:author="Henryka Szulik" w:date="2017-12-11T08:57:00Z">
        <w:r w:rsidRPr="00497AD8" w:rsidDel="00963A02">
          <w:rPr>
            <w:rFonts w:ascii="Cambria" w:hAnsi="Cambria"/>
            <w:b/>
            <w:sz w:val="24"/>
            <w:szCs w:val="24"/>
            <w:rPrChange w:id="2233" w:author="Henryka Szulik" w:date="2017-12-11T15:28:00Z">
              <w:rPr/>
            </w:rPrChange>
          </w:rPr>
          <w:delText xml:space="preserve">,-zł   </w:delText>
        </w:r>
      </w:del>
    </w:p>
    <w:p w14:paraId="5927CFF2" w14:textId="55A198F1" w:rsidR="00815E9D" w:rsidRPr="00963A02" w:rsidDel="001974A6" w:rsidRDefault="00815E9D">
      <w:pPr>
        <w:rPr>
          <w:del w:id="2234" w:author="Henryka Szulik" w:date="2017-11-17T14:56:00Z"/>
          <w:rFonts w:ascii="Cambria" w:hAnsi="Cambria"/>
          <w:sz w:val="24"/>
          <w:szCs w:val="24"/>
          <w:rPrChange w:id="2235" w:author="Henryka Szulik" w:date="2017-12-11T08:58:00Z">
            <w:rPr>
              <w:del w:id="2236" w:author="Henryka Szulik" w:date="2017-11-17T14:56:00Z"/>
            </w:rPr>
          </w:rPrChange>
        </w:rPr>
        <w:pPrChange w:id="2237" w:author="Henryka Szulik" w:date="2017-12-11T08:58:00Z">
          <w:pPr>
            <w:spacing w:after="0" w:line="240" w:lineRule="auto"/>
            <w:ind w:firstLine="540"/>
          </w:pPr>
        </w:pPrChange>
      </w:pPr>
      <w:del w:id="2238" w:author="Henryka Szulik" w:date="2017-12-11T08:57:00Z">
        <w:r w:rsidRPr="00497AD8" w:rsidDel="00963A02">
          <w:rPr>
            <w:rFonts w:ascii="Cambria" w:hAnsi="Cambria"/>
            <w:b/>
            <w:sz w:val="24"/>
            <w:szCs w:val="24"/>
            <w:rPrChange w:id="2239" w:author="Henryka Szulik" w:date="2017-12-11T15:28:00Z">
              <w:rPr/>
            </w:rPrChange>
          </w:rPr>
          <w:delText xml:space="preserve">   § 4120 – Składki na Fundusz Pracy o kwotę </w:delText>
        </w:r>
      </w:del>
      <w:del w:id="2240" w:author="Henryka Szulik" w:date="2017-11-17T14:52:00Z">
        <w:r w:rsidRPr="00497AD8" w:rsidDel="009E788B">
          <w:rPr>
            <w:rFonts w:ascii="Cambria" w:hAnsi="Cambria"/>
            <w:b/>
            <w:sz w:val="24"/>
            <w:szCs w:val="24"/>
            <w:rPrChange w:id="2241" w:author="Henryka Szulik" w:date="2017-12-11T15:28:00Z">
              <w:rPr/>
            </w:rPrChange>
          </w:rPr>
          <w:delText>1</w:delText>
        </w:r>
      </w:del>
      <w:del w:id="2242" w:author="Henryka Szulik" w:date="2017-12-11T08:57:00Z">
        <w:r w:rsidRPr="00497AD8" w:rsidDel="00963A02">
          <w:rPr>
            <w:rFonts w:ascii="Cambria" w:hAnsi="Cambria"/>
            <w:b/>
            <w:sz w:val="24"/>
            <w:szCs w:val="24"/>
            <w:rPrChange w:id="2243" w:author="Henryka Szulik" w:date="2017-12-11T15:28:00Z">
              <w:rPr/>
            </w:rPrChange>
          </w:rPr>
          <w:delText xml:space="preserve">00,-zł       </w:delText>
        </w:r>
      </w:del>
      <w:ins w:id="2244" w:author="Henryka Szulik" w:date="2017-11-17T14:53:00Z">
        <w:r w:rsidR="009E788B" w:rsidRPr="00497AD8">
          <w:rPr>
            <w:rFonts w:ascii="Cambria" w:hAnsi="Cambria"/>
            <w:b/>
            <w:sz w:val="24"/>
            <w:szCs w:val="24"/>
            <w:rPrChange w:id="2245" w:author="Henryka Szulik" w:date="2017-12-11T15:28:00Z">
              <w:rPr/>
            </w:rPrChange>
          </w:rPr>
          <w:t>W dziale</w:t>
        </w:r>
        <w:r w:rsidR="009E788B" w:rsidRPr="00963A02">
          <w:rPr>
            <w:rFonts w:ascii="Cambria" w:hAnsi="Cambria"/>
            <w:b/>
            <w:sz w:val="24"/>
            <w:szCs w:val="24"/>
            <w:rPrChange w:id="2246" w:author="Henryka Szulik" w:date="2017-12-11T08:58:00Z">
              <w:rPr/>
            </w:rPrChange>
          </w:rPr>
          <w:t xml:space="preserve"> </w:t>
        </w:r>
      </w:ins>
      <w:r w:rsidRPr="00963A02">
        <w:rPr>
          <w:rFonts w:ascii="Cambria" w:hAnsi="Cambria"/>
          <w:b/>
          <w:sz w:val="24"/>
          <w:szCs w:val="24"/>
          <w:rPrChange w:id="2247" w:author="Henryka Szulik" w:date="2017-12-11T08:58:00Z">
            <w:rPr/>
          </w:rPrChange>
        </w:rPr>
        <w:t xml:space="preserve"> </w:t>
      </w:r>
      <w:ins w:id="2248" w:author="Henryka Szulik" w:date="2017-11-17T14:54:00Z">
        <w:r w:rsidR="009E788B" w:rsidRPr="00963A02">
          <w:rPr>
            <w:rFonts w:ascii="Cambria" w:hAnsi="Cambria"/>
            <w:b/>
            <w:sz w:val="24"/>
            <w:szCs w:val="24"/>
            <w:rPrChange w:id="2249" w:author="Henryka Szulik" w:date="2017-12-11T08:58:00Z">
              <w:rPr>
                <w:rFonts w:ascii="Cambria" w:hAnsi="Cambria"/>
                <w:sz w:val="24"/>
                <w:szCs w:val="24"/>
              </w:rPr>
            </w:rPrChange>
          </w:rPr>
          <w:t>926 – Kultura fizyczna</w:t>
        </w:r>
        <w:r w:rsidR="009E788B" w:rsidRPr="00963A02">
          <w:rPr>
            <w:rFonts w:ascii="Cambria" w:hAnsi="Cambria"/>
            <w:sz w:val="24"/>
            <w:szCs w:val="24"/>
            <w:rPrChange w:id="2250" w:author="Henryka Szulik" w:date="2017-12-11T08:58:00Z">
              <w:rPr/>
            </w:rPrChange>
          </w:rPr>
          <w:t xml:space="preserve"> </w:t>
        </w:r>
      </w:ins>
      <w:ins w:id="2251" w:author="Henryka Szulik" w:date="2017-11-17T14:55:00Z">
        <w:r w:rsidR="001974A6" w:rsidRPr="00963A02">
          <w:rPr>
            <w:rFonts w:ascii="Cambria" w:hAnsi="Cambria"/>
            <w:i/>
            <w:sz w:val="24"/>
            <w:szCs w:val="24"/>
            <w:rPrChange w:id="2252" w:author="Henryka Szulik" w:date="2017-12-11T08:58:00Z">
              <w:rPr>
                <w:rFonts w:ascii="Cambria" w:hAnsi="Cambria"/>
                <w:sz w:val="24"/>
                <w:szCs w:val="24"/>
              </w:rPr>
            </w:rPrChange>
          </w:rPr>
          <w:t xml:space="preserve">rozdz. 92605 – Zadania w zakresie kultury </w:t>
        </w:r>
      </w:ins>
      <w:ins w:id="2253" w:author="Henryka Szulik" w:date="2017-12-11T08:58:00Z">
        <w:r w:rsidR="00963A02">
          <w:rPr>
            <w:rFonts w:ascii="Cambria" w:hAnsi="Cambria"/>
            <w:i/>
            <w:sz w:val="24"/>
            <w:szCs w:val="24"/>
          </w:rPr>
          <w:br/>
          <w:t xml:space="preserve">             </w:t>
        </w:r>
      </w:ins>
      <w:ins w:id="2254" w:author="Henryka Szulik" w:date="2017-11-17T14:55:00Z">
        <w:r w:rsidR="001974A6" w:rsidRPr="00963A02">
          <w:rPr>
            <w:rFonts w:ascii="Cambria" w:hAnsi="Cambria"/>
            <w:i/>
            <w:sz w:val="24"/>
            <w:szCs w:val="24"/>
            <w:rPrChange w:id="2255" w:author="Henryka Szulik" w:date="2017-12-11T08:58:00Z">
              <w:rPr>
                <w:rFonts w:ascii="Cambria" w:hAnsi="Cambria"/>
                <w:sz w:val="24"/>
                <w:szCs w:val="24"/>
              </w:rPr>
            </w:rPrChange>
          </w:rPr>
          <w:t xml:space="preserve">fizycznej </w:t>
        </w:r>
      </w:ins>
    </w:p>
    <w:p w14:paraId="5377D814" w14:textId="353C093F" w:rsidR="001974A6" w:rsidRPr="00963A02" w:rsidRDefault="001974A6">
      <w:pPr>
        <w:rPr>
          <w:ins w:id="2256" w:author="Henryka Szulik" w:date="2017-11-20T08:15:00Z"/>
          <w:rFonts w:ascii="Cambria" w:eastAsia="Calibri" w:hAnsi="Cambria" w:cs="Times New Roman"/>
          <w:sz w:val="24"/>
          <w:szCs w:val="24"/>
          <w:rPrChange w:id="2257" w:author="Henryka Szulik" w:date="2017-12-11T08:58:00Z">
            <w:rPr>
              <w:ins w:id="2258" w:author="Henryka Szulik" w:date="2017-11-20T08:15:00Z"/>
              <w:rFonts w:eastAsia="Calibri" w:cs="Times New Roman"/>
            </w:rPr>
          </w:rPrChange>
        </w:rPr>
        <w:pPrChange w:id="2259" w:author="Henryka Szulik" w:date="2017-12-11T08:58:00Z">
          <w:pPr>
            <w:pStyle w:val="Akapitzlist"/>
            <w:numPr>
              <w:numId w:val="29"/>
            </w:numPr>
            <w:ind w:hanging="360"/>
          </w:pPr>
        </w:pPrChange>
      </w:pPr>
      <w:ins w:id="2260" w:author="Henryka Szulik" w:date="2017-11-17T14:56:00Z">
        <w:r w:rsidRPr="00963A02">
          <w:rPr>
            <w:rFonts w:ascii="Cambria" w:eastAsia="Calibri" w:hAnsi="Cambria" w:cs="Times New Roman"/>
            <w:sz w:val="24"/>
            <w:szCs w:val="24"/>
            <w:rPrChange w:id="2261" w:author="Henryka Szulik" w:date="2017-12-11T08:58:00Z">
              <w:rPr>
                <w:rFonts w:eastAsia="Calibri" w:cs="Times New Roman"/>
              </w:rPr>
            </w:rPrChange>
          </w:rPr>
          <w:t xml:space="preserve"> § </w:t>
        </w:r>
      </w:ins>
      <w:ins w:id="2262" w:author="Henryka Szulik" w:date="2017-12-11T11:13:00Z">
        <w:r w:rsidR="002378CB">
          <w:rPr>
            <w:rFonts w:ascii="Cambria" w:eastAsia="Calibri" w:hAnsi="Cambria" w:cs="Times New Roman"/>
            <w:sz w:val="24"/>
            <w:szCs w:val="24"/>
          </w:rPr>
          <w:t>4480 – Podatek od nieruchomości</w:t>
        </w:r>
      </w:ins>
      <w:ins w:id="2263" w:author="Henryka Szulik" w:date="2017-11-17T14:56:00Z">
        <w:r w:rsidRPr="00963A02">
          <w:rPr>
            <w:rFonts w:ascii="Cambria" w:eastAsia="Calibri" w:hAnsi="Cambria" w:cs="Times New Roman"/>
            <w:sz w:val="24"/>
            <w:szCs w:val="24"/>
            <w:rPrChange w:id="2264" w:author="Henryka Szulik" w:date="2017-12-11T08:58:00Z">
              <w:rPr>
                <w:rFonts w:eastAsia="Calibri" w:cs="Times New Roman"/>
              </w:rPr>
            </w:rPrChange>
          </w:rPr>
          <w:t xml:space="preserve"> o kwotę  </w:t>
        </w:r>
      </w:ins>
      <w:ins w:id="2265" w:author="Henryka Szulik" w:date="2017-12-11T11:13:00Z">
        <w:r w:rsidR="002378CB">
          <w:rPr>
            <w:rFonts w:ascii="Cambria" w:eastAsia="Calibri" w:hAnsi="Cambria" w:cs="Times New Roman"/>
            <w:sz w:val="24"/>
            <w:szCs w:val="24"/>
          </w:rPr>
          <w:t>830</w:t>
        </w:r>
      </w:ins>
      <w:ins w:id="2266" w:author="Henryka Szulik" w:date="2017-11-17T14:56:00Z">
        <w:r w:rsidRPr="00963A02">
          <w:rPr>
            <w:rFonts w:ascii="Cambria" w:eastAsia="Calibri" w:hAnsi="Cambria" w:cs="Times New Roman"/>
            <w:sz w:val="24"/>
            <w:szCs w:val="24"/>
            <w:rPrChange w:id="2267" w:author="Henryka Szulik" w:date="2017-12-11T08:58:00Z">
              <w:rPr>
                <w:rFonts w:eastAsia="Calibri" w:cs="Times New Roman"/>
              </w:rPr>
            </w:rPrChange>
          </w:rPr>
          <w:t>,-zł</w:t>
        </w:r>
      </w:ins>
    </w:p>
    <w:p w14:paraId="3E7757C1" w14:textId="47FBE9E8" w:rsidR="00EF4C84" w:rsidDel="009E788B" w:rsidRDefault="00815E9D">
      <w:pPr>
        <w:spacing w:after="0" w:line="240" w:lineRule="auto"/>
        <w:ind w:firstLine="540"/>
        <w:rPr>
          <w:del w:id="2268" w:author="Henryka Szulik" w:date="2017-11-17T14:53:00Z"/>
          <w:rFonts w:ascii="Cambria" w:eastAsia="Calibri" w:hAnsi="Cambria" w:cs="Times New Roman"/>
          <w:sz w:val="24"/>
          <w:szCs w:val="24"/>
        </w:rPr>
      </w:pPr>
      <w:del w:id="2269" w:author="Henryka Szulik" w:date="2017-11-17T14:53:00Z">
        <w:r w:rsidDel="009E788B">
          <w:rPr>
            <w:rFonts w:ascii="Cambria" w:eastAsia="Calibri" w:hAnsi="Cambria" w:cs="Times New Roman"/>
            <w:sz w:val="24"/>
            <w:szCs w:val="24"/>
          </w:rPr>
          <w:delText xml:space="preserve">   § 4170</w:delText>
        </w:r>
        <w:r w:rsidRPr="00947CA3" w:rsidDel="009E788B">
          <w:rPr>
            <w:rFonts w:ascii="Cambria" w:eastAsia="Calibri" w:hAnsi="Cambria" w:cs="Times New Roman"/>
            <w:sz w:val="24"/>
            <w:szCs w:val="24"/>
          </w:rPr>
          <w:delText xml:space="preserve"> – Wynagrodzenia bezosobowe o kwotę </w:delText>
        </w:r>
        <w:r w:rsidDel="009E788B">
          <w:rPr>
            <w:rFonts w:ascii="Cambria" w:eastAsia="Calibri" w:hAnsi="Cambria" w:cs="Times New Roman"/>
            <w:sz w:val="24"/>
            <w:szCs w:val="24"/>
          </w:rPr>
          <w:delText>1.000,-zł</w:delText>
        </w:r>
        <w:r w:rsidR="00EF4C84" w:rsidRPr="00EF4C84" w:rsidDel="009E788B">
          <w:delText xml:space="preserve"> </w:delText>
        </w:r>
        <w:r w:rsidR="00EF4C84" w:rsidRPr="00EF4C84" w:rsidDel="009E788B">
          <w:rPr>
            <w:rFonts w:ascii="Cambria" w:eastAsia="Calibri" w:hAnsi="Cambria" w:cs="Times New Roman"/>
            <w:sz w:val="24"/>
            <w:szCs w:val="24"/>
          </w:rPr>
          <w:tab/>
        </w:r>
      </w:del>
    </w:p>
    <w:p w14:paraId="69521DB1" w14:textId="627F9339" w:rsidR="00EF4C84" w:rsidRPr="00EF4C84" w:rsidDel="009E788B" w:rsidRDefault="00EF4C84" w:rsidP="00EA2A37">
      <w:pPr>
        <w:pStyle w:val="Akapitzlist"/>
        <w:numPr>
          <w:ilvl w:val="0"/>
          <w:numId w:val="17"/>
        </w:numPr>
        <w:spacing w:after="0" w:line="240" w:lineRule="auto"/>
        <w:jc w:val="both"/>
        <w:rPr>
          <w:del w:id="2270" w:author="Henryka Szulik" w:date="2017-11-17T14:53:00Z"/>
          <w:rFonts w:ascii="Cambria" w:eastAsia="Calibri" w:hAnsi="Cambria" w:cs="Times New Roman"/>
          <w:sz w:val="24"/>
          <w:szCs w:val="24"/>
        </w:rPr>
      </w:pPr>
      <w:del w:id="2271" w:author="Henryka Szulik" w:date="2017-11-17T14:53:00Z">
        <w:r w:rsidRPr="00BD1D36" w:rsidDel="009E788B">
          <w:rPr>
            <w:rFonts w:ascii="Cambria" w:eastAsia="Calibri" w:hAnsi="Cambria" w:cs="Times New Roman"/>
            <w:b/>
            <w:sz w:val="24"/>
            <w:szCs w:val="24"/>
          </w:rPr>
          <w:delText>W dziale 900- Gospodarka komunalna i ochrona środowiska</w:delText>
        </w:r>
        <w:r w:rsidRPr="00EF4C84" w:rsidDel="009E788B">
          <w:rPr>
            <w:rFonts w:ascii="Cambria" w:eastAsia="Calibri" w:hAnsi="Cambria" w:cs="Times New Roman"/>
            <w:sz w:val="24"/>
            <w:szCs w:val="24"/>
          </w:rPr>
          <w:delText xml:space="preserve"> </w:delText>
        </w:r>
        <w:r w:rsidRPr="00EF4C84" w:rsidDel="009E788B">
          <w:rPr>
            <w:rFonts w:ascii="Cambria" w:eastAsia="Calibri" w:hAnsi="Cambria" w:cs="Times New Roman"/>
            <w:i/>
            <w:sz w:val="24"/>
            <w:szCs w:val="24"/>
          </w:rPr>
          <w:delText>rozdz. 90015- Oświetlenie ulic, placów i dróg</w:delText>
        </w:r>
        <w:r w:rsidRPr="00EF4C84" w:rsidDel="009E788B">
          <w:rPr>
            <w:rFonts w:ascii="Cambria" w:eastAsia="Calibri" w:hAnsi="Cambria" w:cs="Times New Roman"/>
            <w:sz w:val="24"/>
            <w:szCs w:val="24"/>
          </w:rPr>
          <w:delText xml:space="preserve"> § 6050 – Wydatki inwestycyjne jednostek budżetowych  o kwotę 127.000,-zł </w:delText>
        </w:r>
        <w:r w:rsidDel="009E788B">
          <w:rPr>
            <w:rFonts w:ascii="Cambria" w:eastAsia="Calibri" w:hAnsi="Cambria" w:cs="Times New Roman"/>
            <w:sz w:val="24"/>
            <w:szCs w:val="24"/>
          </w:rPr>
          <w:delText xml:space="preserve"> w</w:delText>
        </w:r>
        <w:r w:rsidRPr="00EF4C84" w:rsidDel="009E788B">
          <w:rPr>
            <w:rFonts w:ascii="Cambria" w:eastAsia="Calibri" w:hAnsi="Cambria" w:cs="Times New Roman"/>
            <w:sz w:val="24"/>
            <w:szCs w:val="24"/>
          </w:rPr>
          <w:delText xml:space="preserve"> tym:</w:delText>
        </w:r>
      </w:del>
    </w:p>
    <w:p w14:paraId="508F52ED" w14:textId="04407A84" w:rsidR="00EF4C84" w:rsidDel="009E788B" w:rsidRDefault="00EF4C84" w:rsidP="00EF4C84">
      <w:pPr>
        <w:spacing w:after="0" w:line="240" w:lineRule="auto"/>
        <w:ind w:firstLine="540"/>
        <w:rPr>
          <w:del w:id="2272" w:author="Henryka Szulik" w:date="2017-11-17T14:53:00Z"/>
          <w:rFonts w:ascii="Cambria" w:eastAsia="Calibri" w:hAnsi="Cambria" w:cs="Times New Roman"/>
          <w:sz w:val="24"/>
          <w:szCs w:val="24"/>
        </w:rPr>
      </w:pPr>
      <w:del w:id="2273" w:author="Henryka Szulik" w:date="2017-11-17T14:53:00Z">
        <w:r w:rsidDel="009E788B">
          <w:rPr>
            <w:rFonts w:ascii="Cambria" w:eastAsia="Calibri" w:hAnsi="Cambria" w:cs="Times New Roman"/>
            <w:sz w:val="24"/>
            <w:szCs w:val="24"/>
          </w:rPr>
          <w:delText xml:space="preserve">  - o kwotę  92.000,-zł przeznaczoną na zadanie pn.</w:delText>
        </w:r>
        <w:r w:rsidRPr="00EF4C84" w:rsidDel="009E788B">
          <w:delText xml:space="preserve"> </w:delText>
        </w:r>
        <w:r w:rsidDel="009E788B">
          <w:delText>„</w:delText>
        </w:r>
        <w:r w:rsidRPr="00EF4C84" w:rsidDel="009E788B">
          <w:rPr>
            <w:rFonts w:ascii="Cambria" w:eastAsia="Calibri" w:hAnsi="Cambria" w:cs="Times New Roman"/>
            <w:sz w:val="24"/>
            <w:szCs w:val="24"/>
          </w:rPr>
          <w:delText xml:space="preserve">Jazgarzewszczyzna - Projekt </w:delText>
        </w:r>
      </w:del>
    </w:p>
    <w:p w14:paraId="19421D7A" w14:textId="563A9555" w:rsidR="00EF4C84" w:rsidDel="009E788B" w:rsidRDefault="00EF4C84" w:rsidP="00EF4C84">
      <w:pPr>
        <w:spacing w:after="0" w:line="240" w:lineRule="auto"/>
        <w:ind w:firstLine="540"/>
        <w:rPr>
          <w:del w:id="2274" w:author="Henryka Szulik" w:date="2017-11-17T14:53:00Z"/>
          <w:rFonts w:ascii="Cambria" w:eastAsia="Calibri" w:hAnsi="Cambria" w:cs="Times New Roman"/>
          <w:sz w:val="24"/>
          <w:szCs w:val="24"/>
        </w:rPr>
      </w:pPr>
      <w:del w:id="2275" w:author="Henryka Szulik" w:date="2017-11-17T14:53:00Z">
        <w:r w:rsidDel="009E788B">
          <w:rPr>
            <w:rFonts w:ascii="Cambria" w:eastAsia="Calibri" w:hAnsi="Cambria" w:cs="Times New Roman"/>
            <w:sz w:val="24"/>
            <w:szCs w:val="24"/>
          </w:rPr>
          <w:delText xml:space="preserve">  </w:delText>
        </w:r>
        <w:r w:rsidR="00726DE6" w:rsidDel="009E788B">
          <w:rPr>
            <w:rFonts w:ascii="Cambria" w:eastAsia="Calibri" w:hAnsi="Cambria" w:cs="Times New Roman"/>
            <w:sz w:val="24"/>
            <w:szCs w:val="24"/>
          </w:rPr>
          <w:delText xml:space="preserve"> i budowa</w:delText>
        </w:r>
        <w:r w:rsidR="00BD1D36" w:rsidDel="009E788B">
          <w:rPr>
            <w:rFonts w:ascii="Cambria" w:eastAsia="Calibri" w:hAnsi="Cambria" w:cs="Times New Roman"/>
            <w:sz w:val="24"/>
            <w:szCs w:val="24"/>
          </w:rPr>
          <w:delText xml:space="preserve"> </w:delText>
        </w:r>
        <w:r w:rsidRPr="00EF4C84" w:rsidDel="009E788B">
          <w:rPr>
            <w:rFonts w:ascii="Cambria" w:eastAsia="Calibri" w:hAnsi="Cambria" w:cs="Times New Roman"/>
            <w:sz w:val="24"/>
            <w:szCs w:val="24"/>
          </w:rPr>
          <w:delText>oświetlenia ul. Letniej (punkty świetlne)</w:delText>
        </w:r>
        <w:r w:rsidDel="009E788B">
          <w:rPr>
            <w:rFonts w:ascii="Cambria" w:eastAsia="Calibri" w:hAnsi="Cambria" w:cs="Times New Roman"/>
            <w:sz w:val="24"/>
            <w:szCs w:val="24"/>
          </w:rPr>
          <w:delText xml:space="preserve">”  </w:delText>
        </w:r>
        <w:r w:rsidRPr="00EF4C84" w:rsidDel="009E788B">
          <w:rPr>
            <w:rFonts w:ascii="Cambria" w:eastAsia="Calibri" w:hAnsi="Cambria" w:cs="Times New Roman"/>
            <w:sz w:val="24"/>
            <w:szCs w:val="24"/>
          </w:rPr>
          <w:delText xml:space="preserve">(Poz. </w:delText>
        </w:r>
        <w:r w:rsidDel="009E788B">
          <w:rPr>
            <w:rFonts w:ascii="Cambria" w:eastAsia="Calibri" w:hAnsi="Cambria" w:cs="Times New Roman"/>
            <w:sz w:val="24"/>
            <w:szCs w:val="24"/>
          </w:rPr>
          <w:delText>104</w:delText>
        </w:r>
        <w:r w:rsidRPr="00EF4C84" w:rsidDel="009E788B">
          <w:rPr>
            <w:rFonts w:ascii="Cambria" w:eastAsia="Calibri" w:hAnsi="Cambria" w:cs="Times New Roman"/>
            <w:sz w:val="24"/>
            <w:szCs w:val="24"/>
          </w:rPr>
          <w:delText xml:space="preserve"> w tabeli 2a). </w:delText>
        </w:r>
      </w:del>
    </w:p>
    <w:p w14:paraId="1713208C" w14:textId="207FB6D2" w:rsidR="00726DE6" w:rsidDel="009E788B" w:rsidRDefault="00726DE6" w:rsidP="00EF4C84">
      <w:pPr>
        <w:spacing w:after="0" w:line="240" w:lineRule="auto"/>
        <w:ind w:firstLine="540"/>
        <w:rPr>
          <w:del w:id="2276" w:author="Henryka Szulik" w:date="2017-11-17T14:53:00Z"/>
          <w:rFonts w:ascii="Cambria" w:eastAsia="Calibri" w:hAnsi="Cambria" w:cs="Times New Roman"/>
          <w:sz w:val="24"/>
          <w:szCs w:val="24"/>
        </w:rPr>
      </w:pPr>
      <w:del w:id="2277" w:author="Henryka Szulik" w:date="2017-11-17T14:53:00Z">
        <w:r w:rsidDel="009E788B">
          <w:rPr>
            <w:rFonts w:ascii="Cambria" w:eastAsia="Calibri" w:hAnsi="Cambria" w:cs="Times New Roman"/>
            <w:sz w:val="24"/>
            <w:szCs w:val="24"/>
          </w:rPr>
          <w:delText xml:space="preserve">   Zmiana nazwy zadania o wyraz „budowa”.</w:delText>
        </w:r>
      </w:del>
    </w:p>
    <w:p w14:paraId="0B6D6BDF" w14:textId="2400A984" w:rsidR="00EF4C84" w:rsidDel="009E788B" w:rsidRDefault="00EF4C84" w:rsidP="00EF4C84">
      <w:pPr>
        <w:spacing w:after="0" w:line="240" w:lineRule="auto"/>
        <w:ind w:firstLine="540"/>
        <w:rPr>
          <w:del w:id="2278" w:author="Henryka Szulik" w:date="2017-11-17T14:53:00Z"/>
          <w:rFonts w:ascii="Cambria" w:eastAsia="Calibri" w:hAnsi="Cambria" w:cs="Times New Roman"/>
          <w:sz w:val="24"/>
          <w:szCs w:val="24"/>
        </w:rPr>
      </w:pPr>
      <w:del w:id="2279" w:author="Henryka Szulik" w:date="2017-11-17T14:53:00Z">
        <w:r w:rsidDel="009E788B">
          <w:rPr>
            <w:rFonts w:ascii="Cambria" w:eastAsia="Calibri" w:hAnsi="Cambria" w:cs="Times New Roman"/>
            <w:sz w:val="24"/>
            <w:szCs w:val="24"/>
          </w:rPr>
          <w:delText xml:space="preserve"> - o kwotę 35.000,-zł przeznaczoną na zadanie pn. „</w:delText>
        </w:r>
        <w:r w:rsidRPr="00EF4C84" w:rsidDel="009E788B">
          <w:rPr>
            <w:rFonts w:ascii="Cambria" w:eastAsia="Calibri" w:hAnsi="Cambria" w:cs="Times New Roman"/>
            <w:sz w:val="24"/>
            <w:szCs w:val="24"/>
          </w:rPr>
          <w:delText xml:space="preserve">Stefanowo - Projekt </w:delText>
        </w:r>
        <w:r w:rsidR="00726DE6" w:rsidDel="009E788B">
          <w:rPr>
            <w:rFonts w:ascii="Cambria" w:eastAsia="Calibri" w:hAnsi="Cambria" w:cs="Times New Roman"/>
            <w:sz w:val="24"/>
            <w:szCs w:val="24"/>
          </w:rPr>
          <w:delText>i budowa</w:delText>
        </w:r>
        <w:r w:rsidRPr="00EF4C84" w:rsidDel="009E788B">
          <w:rPr>
            <w:rFonts w:ascii="Cambria" w:eastAsia="Calibri" w:hAnsi="Cambria" w:cs="Times New Roman"/>
            <w:sz w:val="24"/>
            <w:szCs w:val="24"/>
          </w:rPr>
          <w:delText xml:space="preserve"> </w:delText>
        </w:r>
        <w:r w:rsidDel="009E788B">
          <w:rPr>
            <w:rFonts w:ascii="Cambria" w:eastAsia="Calibri" w:hAnsi="Cambria" w:cs="Times New Roman"/>
            <w:sz w:val="24"/>
            <w:szCs w:val="24"/>
          </w:rPr>
          <w:br/>
          <w:delText xml:space="preserve">              </w:delText>
        </w:r>
        <w:r w:rsidRPr="00EF4C84" w:rsidDel="009E788B">
          <w:rPr>
            <w:rFonts w:ascii="Cambria" w:eastAsia="Calibri" w:hAnsi="Cambria" w:cs="Times New Roman"/>
            <w:sz w:val="24"/>
            <w:szCs w:val="24"/>
          </w:rPr>
          <w:delText>oświetlenia ul. Gen. Pilota St. Skalskiego  (punkty świetlne)</w:delText>
        </w:r>
        <w:r w:rsidDel="009E788B">
          <w:rPr>
            <w:rFonts w:ascii="Cambria" w:eastAsia="Calibri" w:hAnsi="Cambria" w:cs="Times New Roman"/>
            <w:sz w:val="24"/>
            <w:szCs w:val="24"/>
          </w:rPr>
          <w:delText xml:space="preserve">” </w:delText>
        </w:r>
      </w:del>
    </w:p>
    <w:p w14:paraId="0D115DB7" w14:textId="6D666C9F" w:rsidR="00EF4C84" w:rsidRPr="00EF4C84" w:rsidDel="009E788B" w:rsidRDefault="00EF4C84" w:rsidP="00EF4C84">
      <w:pPr>
        <w:spacing w:after="0" w:line="240" w:lineRule="auto"/>
        <w:ind w:firstLine="540"/>
        <w:rPr>
          <w:del w:id="2280" w:author="Henryka Szulik" w:date="2017-11-17T14:53:00Z"/>
          <w:rFonts w:ascii="Cambria" w:eastAsia="Calibri" w:hAnsi="Cambria" w:cs="Times New Roman"/>
          <w:sz w:val="24"/>
          <w:szCs w:val="24"/>
        </w:rPr>
      </w:pPr>
      <w:del w:id="2281" w:author="Henryka Szulik" w:date="2017-11-17T14:53:00Z">
        <w:r w:rsidDel="009E788B">
          <w:rPr>
            <w:rFonts w:ascii="Cambria" w:eastAsia="Calibri" w:hAnsi="Cambria" w:cs="Times New Roman"/>
            <w:sz w:val="24"/>
            <w:szCs w:val="24"/>
          </w:rPr>
          <w:delText xml:space="preserve">   (Poz. 115 w tabeli 2a)</w:delText>
        </w:r>
        <w:r w:rsidR="00726DE6" w:rsidDel="009E788B">
          <w:rPr>
            <w:rFonts w:ascii="Cambria" w:eastAsia="Calibri" w:hAnsi="Cambria" w:cs="Times New Roman"/>
            <w:sz w:val="24"/>
            <w:szCs w:val="24"/>
          </w:rPr>
          <w:delText>.</w:delText>
        </w:r>
        <w:r w:rsidR="00726DE6" w:rsidRPr="00726DE6" w:rsidDel="009E788B">
          <w:rPr>
            <w:rFonts w:ascii="Cambria" w:eastAsia="Calibri" w:hAnsi="Cambria" w:cs="Times New Roman"/>
            <w:sz w:val="24"/>
            <w:szCs w:val="24"/>
          </w:rPr>
          <w:delText xml:space="preserve">   Zmiana nazwy zadania o wyraz „budowa”.</w:delText>
        </w:r>
      </w:del>
    </w:p>
    <w:p w14:paraId="237611AB" w14:textId="4CE7E263" w:rsidR="00C226D7" w:rsidRPr="00910DE4" w:rsidDel="009E788B" w:rsidRDefault="00947CA3" w:rsidP="00096906">
      <w:pPr>
        <w:pStyle w:val="Akapitzlist"/>
        <w:numPr>
          <w:ilvl w:val="0"/>
          <w:numId w:val="17"/>
        </w:numPr>
        <w:spacing w:after="0" w:line="240" w:lineRule="auto"/>
        <w:jc w:val="both"/>
        <w:rPr>
          <w:del w:id="2282" w:author="Henryka Szulik" w:date="2017-11-17T14:53:00Z"/>
          <w:rFonts w:ascii="Cambria" w:hAnsi="Cambria"/>
          <w:sz w:val="24"/>
          <w:szCs w:val="24"/>
        </w:rPr>
      </w:pPr>
      <w:del w:id="2283" w:author="Henryka Szulik" w:date="2017-11-17T14:53:00Z">
        <w:r w:rsidRPr="00910DE4" w:rsidDel="009E788B">
          <w:rPr>
            <w:rFonts w:ascii="Cambria" w:hAnsi="Cambria"/>
            <w:b/>
            <w:sz w:val="24"/>
            <w:szCs w:val="24"/>
          </w:rPr>
          <w:delText>W dziale 921 – Kultura i ochrona dziedzictwa narodowego</w:delText>
        </w:r>
        <w:r w:rsidRPr="00910DE4" w:rsidDel="009E788B">
          <w:rPr>
            <w:rFonts w:ascii="Cambria" w:hAnsi="Cambria"/>
            <w:sz w:val="24"/>
            <w:szCs w:val="24"/>
          </w:rPr>
          <w:delText xml:space="preserve"> </w:delText>
        </w:r>
        <w:r w:rsidRPr="00910DE4" w:rsidDel="009E788B">
          <w:rPr>
            <w:rFonts w:ascii="Cambria" w:hAnsi="Cambria"/>
            <w:i/>
            <w:sz w:val="24"/>
            <w:szCs w:val="24"/>
          </w:rPr>
          <w:delText>rozdz. 92109 – Domy i ośrodki kultury, świetlice i kluby</w:delText>
        </w:r>
        <w:r w:rsidRPr="00910DE4" w:rsidDel="009E788B">
          <w:rPr>
            <w:rFonts w:ascii="Cambria" w:hAnsi="Cambria"/>
            <w:sz w:val="24"/>
            <w:szCs w:val="24"/>
          </w:rPr>
          <w:delText xml:space="preserve"> § 2480 -Dotacja podmiotowa z</w:delText>
        </w:r>
        <w:r w:rsidR="00910DE4" w:rsidDel="009E788B">
          <w:rPr>
            <w:rFonts w:ascii="Cambria" w:hAnsi="Cambria"/>
            <w:sz w:val="24"/>
            <w:szCs w:val="24"/>
          </w:rPr>
          <w:delText xml:space="preserve"> budżetu dla instytucji kultury </w:delText>
        </w:r>
        <w:r w:rsidRPr="00910DE4" w:rsidDel="009E788B">
          <w:rPr>
            <w:rFonts w:ascii="Cambria" w:hAnsi="Cambria"/>
            <w:sz w:val="24"/>
            <w:szCs w:val="24"/>
          </w:rPr>
          <w:delText xml:space="preserve">o kwotę </w:delText>
        </w:r>
        <w:r w:rsidR="00815E9D" w:rsidDel="009E788B">
          <w:rPr>
            <w:rFonts w:ascii="Cambria" w:hAnsi="Cambria"/>
            <w:sz w:val="24"/>
            <w:szCs w:val="24"/>
          </w:rPr>
          <w:delText xml:space="preserve"> 395</w:delText>
        </w:r>
        <w:r w:rsidRPr="00910DE4" w:rsidDel="009E788B">
          <w:rPr>
            <w:rFonts w:ascii="Cambria" w:hAnsi="Cambria"/>
            <w:sz w:val="24"/>
            <w:szCs w:val="24"/>
          </w:rPr>
          <w:delText xml:space="preserve">.000,-zł </w:delText>
        </w:r>
        <w:r w:rsidR="00815E9D" w:rsidDel="009E788B">
          <w:rPr>
            <w:rFonts w:ascii="Cambria" w:hAnsi="Cambria"/>
            <w:sz w:val="24"/>
            <w:szCs w:val="24"/>
          </w:rPr>
          <w:delText xml:space="preserve"> (poz. </w:delText>
        </w:r>
        <w:r w:rsidR="00A15534" w:rsidDel="009E788B">
          <w:rPr>
            <w:rFonts w:ascii="Cambria" w:hAnsi="Cambria"/>
            <w:sz w:val="24"/>
            <w:szCs w:val="24"/>
          </w:rPr>
          <w:delText>14 w zał. Nr 1)</w:delText>
        </w:r>
      </w:del>
    </w:p>
    <w:p w14:paraId="130B111C" w14:textId="76E4CDFF" w:rsidR="00A15534" w:rsidDel="009E788B" w:rsidRDefault="00A15534" w:rsidP="00A15534">
      <w:pPr>
        <w:spacing w:after="0" w:line="240" w:lineRule="auto"/>
        <w:jc w:val="both"/>
        <w:rPr>
          <w:del w:id="2284" w:author="Henryka Szulik" w:date="2017-11-17T14:53:00Z"/>
          <w:rFonts w:ascii="Cambria" w:eastAsia="Calibri" w:hAnsi="Cambria" w:cs="Times New Roman"/>
          <w:sz w:val="24"/>
          <w:szCs w:val="24"/>
        </w:rPr>
      </w:pPr>
    </w:p>
    <w:p w14:paraId="1635A6D0" w14:textId="7A71FFB3" w:rsidR="009E788B" w:rsidDel="00406CFD" w:rsidRDefault="009E788B" w:rsidP="00A15534">
      <w:pPr>
        <w:spacing w:after="0" w:line="240" w:lineRule="auto"/>
        <w:jc w:val="both"/>
        <w:rPr>
          <w:del w:id="2285" w:author="Henryka Szulik" w:date="2017-11-20T08:13:00Z"/>
          <w:rFonts w:ascii="Cambria" w:eastAsia="Calibri" w:hAnsi="Cambria" w:cs="Times New Roman"/>
          <w:sz w:val="24"/>
          <w:szCs w:val="24"/>
        </w:rPr>
      </w:pPr>
    </w:p>
    <w:p w14:paraId="1ABEC7E1" w14:textId="69CE0885" w:rsidR="00CB62CA" w:rsidDel="009B5AEF" w:rsidRDefault="00CB62CA" w:rsidP="009F0282">
      <w:pPr>
        <w:pStyle w:val="Akapitzlist"/>
        <w:spacing w:after="0" w:line="240" w:lineRule="auto"/>
        <w:ind w:left="0"/>
        <w:jc w:val="center"/>
        <w:rPr>
          <w:del w:id="2286" w:author="Henryka Szulik" w:date="2017-11-17T14:57:00Z"/>
          <w:rFonts w:ascii="Cambria" w:eastAsia="Calibri" w:hAnsi="Cambria" w:cs="Times New Roman"/>
          <w:sz w:val="24"/>
          <w:szCs w:val="24"/>
        </w:rPr>
      </w:pPr>
    </w:p>
    <w:p w14:paraId="2406C221" w14:textId="2029C24A" w:rsidR="00CB62CA" w:rsidDel="009B5AEF" w:rsidRDefault="00CB62CA" w:rsidP="009F0282">
      <w:pPr>
        <w:pStyle w:val="Akapitzlist"/>
        <w:spacing w:after="0" w:line="240" w:lineRule="auto"/>
        <w:ind w:left="0"/>
        <w:jc w:val="center"/>
        <w:rPr>
          <w:del w:id="2287" w:author="Henryka Szulik" w:date="2017-11-17T14:57:00Z"/>
          <w:rFonts w:ascii="Cambria" w:eastAsia="Calibri" w:hAnsi="Cambria" w:cs="Times New Roman"/>
          <w:sz w:val="24"/>
          <w:szCs w:val="24"/>
        </w:rPr>
      </w:pPr>
    </w:p>
    <w:p w14:paraId="50A0B092" w14:textId="377433F5" w:rsidR="009F0282" w:rsidDel="009B5AEF" w:rsidRDefault="00A15534" w:rsidP="009F0282">
      <w:pPr>
        <w:pStyle w:val="Akapitzlist"/>
        <w:spacing w:after="0" w:line="240" w:lineRule="auto"/>
        <w:ind w:left="0"/>
        <w:jc w:val="center"/>
        <w:rPr>
          <w:del w:id="2288" w:author="Henryka Szulik" w:date="2017-11-17T14:57:00Z"/>
          <w:rFonts w:ascii="Cambria" w:hAnsi="Cambria"/>
          <w:b/>
          <w:sz w:val="24"/>
          <w:szCs w:val="24"/>
        </w:rPr>
      </w:pPr>
      <w:del w:id="2289" w:author="Henryka Szulik" w:date="2017-11-17T14:57:00Z">
        <w:r w:rsidRPr="00A15534" w:rsidDel="009B5AEF">
          <w:rPr>
            <w:rFonts w:ascii="Cambria" w:eastAsia="Calibri" w:hAnsi="Cambria" w:cs="Times New Roman"/>
            <w:sz w:val="24"/>
            <w:szCs w:val="24"/>
          </w:rPr>
          <w:delText xml:space="preserve"> </w:delText>
        </w:r>
        <w:r w:rsidR="00EE1B5F" w:rsidDel="009B5AEF">
          <w:rPr>
            <w:rFonts w:ascii="Cambria" w:hAnsi="Cambria"/>
            <w:b/>
            <w:sz w:val="24"/>
            <w:szCs w:val="24"/>
          </w:rPr>
          <w:delText>§ 2</w:delText>
        </w:r>
        <w:r w:rsidR="00EE1B5F" w:rsidRPr="00AA2333" w:rsidDel="009B5AEF">
          <w:rPr>
            <w:rFonts w:ascii="Cambria" w:hAnsi="Cambria"/>
            <w:b/>
            <w:sz w:val="24"/>
            <w:szCs w:val="24"/>
          </w:rPr>
          <w:delText>.</w:delText>
        </w:r>
      </w:del>
    </w:p>
    <w:p w14:paraId="3FA2BEF6" w14:textId="058FFFB4" w:rsidR="009F0282" w:rsidDel="009B5AEF" w:rsidRDefault="009F0282" w:rsidP="009F0282">
      <w:pPr>
        <w:pStyle w:val="Akapitzlist"/>
        <w:numPr>
          <w:ilvl w:val="0"/>
          <w:numId w:val="19"/>
        </w:numPr>
        <w:spacing w:after="0" w:line="240" w:lineRule="auto"/>
        <w:jc w:val="both"/>
        <w:rPr>
          <w:del w:id="2290" w:author="Henryka Szulik" w:date="2017-11-17T14:57:00Z"/>
          <w:rFonts w:ascii="Cambria" w:hAnsi="Cambria"/>
          <w:sz w:val="24"/>
          <w:szCs w:val="24"/>
        </w:rPr>
      </w:pPr>
      <w:del w:id="2291" w:author="Henryka Szulik" w:date="2017-11-17T14:57:00Z">
        <w:r w:rsidDel="009B5AEF">
          <w:rPr>
            <w:rFonts w:ascii="Cambria" w:hAnsi="Cambria"/>
            <w:sz w:val="24"/>
            <w:szCs w:val="24"/>
          </w:rPr>
          <w:delText xml:space="preserve">Zwiększa się </w:delText>
        </w:r>
        <w:r w:rsidRPr="00EE2675" w:rsidDel="009B5AEF">
          <w:rPr>
            <w:rFonts w:ascii="Cambria" w:hAnsi="Cambria"/>
            <w:sz w:val="24"/>
            <w:szCs w:val="24"/>
          </w:rPr>
          <w:delText xml:space="preserve"> deficyt budżetu gminy </w:delText>
        </w:r>
        <w:r w:rsidDel="009B5AEF">
          <w:rPr>
            <w:rFonts w:ascii="Cambria" w:hAnsi="Cambria"/>
            <w:sz w:val="24"/>
            <w:szCs w:val="24"/>
          </w:rPr>
          <w:delText>o kwotę 1.000.000,-zł. Deficyt budżetu gminy po zmianach wynosi</w:delText>
        </w:r>
        <w:r w:rsidRPr="00EE2675" w:rsidDel="009B5AEF">
          <w:rPr>
            <w:rFonts w:ascii="Cambria" w:hAnsi="Cambria"/>
            <w:sz w:val="24"/>
            <w:szCs w:val="24"/>
          </w:rPr>
          <w:delText xml:space="preserve"> </w:delText>
        </w:r>
        <w:r w:rsidDel="009B5AEF">
          <w:rPr>
            <w:rFonts w:ascii="Cambria" w:hAnsi="Cambria"/>
            <w:sz w:val="24"/>
            <w:szCs w:val="24"/>
          </w:rPr>
          <w:delText>5.775.956</w:delText>
        </w:r>
        <w:r w:rsidRPr="00EE2675" w:rsidDel="009B5AEF">
          <w:rPr>
            <w:rFonts w:ascii="Cambria" w:hAnsi="Cambria"/>
            <w:sz w:val="24"/>
            <w:szCs w:val="24"/>
          </w:rPr>
          <w:delText>,-zł</w:delText>
        </w:r>
        <w:r w:rsidDel="009B5AEF">
          <w:rPr>
            <w:rFonts w:ascii="Cambria" w:hAnsi="Cambria"/>
            <w:sz w:val="24"/>
            <w:szCs w:val="24"/>
          </w:rPr>
          <w:delText>. Jest on</w:delText>
        </w:r>
        <w:r w:rsidRPr="00EE2675" w:rsidDel="009B5AEF">
          <w:rPr>
            <w:rFonts w:ascii="Cambria" w:hAnsi="Cambria"/>
            <w:sz w:val="24"/>
            <w:szCs w:val="24"/>
          </w:rPr>
          <w:delText xml:space="preserve"> sfinansowany wolnymi środkami jako nadwyżka środków pieniężnych na rachunku bieżącym budżetu gminy wynikających z rozliczeń wyemitowanych papierów wartościowych, kredytów i pożyczek z lat ubiegłych.</w:delText>
        </w:r>
      </w:del>
    </w:p>
    <w:p w14:paraId="6184A8C0" w14:textId="0177631F" w:rsidR="009F0282" w:rsidDel="009B5AEF" w:rsidRDefault="009F0282" w:rsidP="009F0282">
      <w:pPr>
        <w:pStyle w:val="Akapitzlist"/>
        <w:numPr>
          <w:ilvl w:val="0"/>
          <w:numId w:val="19"/>
        </w:numPr>
        <w:spacing w:after="0" w:line="240" w:lineRule="auto"/>
        <w:jc w:val="both"/>
        <w:rPr>
          <w:del w:id="2292" w:author="Henryka Szulik" w:date="2017-11-17T14:57:00Z"/>
          <w:rFonts w:ascii="Cambria" w:hAnsi="Cambria"/>
          <w:sz w:val="24"/>
          <w:szCs w:val="24"/>
        </w:rPr>
      </w:pPr>
      <w:del w:id="2293" w:author="Henryka Szulik" w:date="2017-11-17T14:57:00Z">
        <w:r w:rsidRPr="0083781B" w:rsidDel="009B5AEF">
          <w:rPr>
            <w:rFonts w:ascii="Cambria" w:hAnsi="Cambria"/>
            <w:sz w:val="24"/>
            <w:szCs w:val="24"/>
          </w:rPr>
          <w:delText xml:space="preserve">Zwiększa się przychody budżetu gminy o kwotę </w:delText>
        </w:r>
        <w:r w:rsidDel="009B5AEF">
          <w:rPr>
            <w:rFonts w:ascii="Cambria" w:hAnsi="Cambria"/>
            <w:sz w:val="24"/>
            <w:szCs w:val="24"/>
          </w:rPr>
          <w:delText>16.700.000</w:delText>
        </w:r>
        <w:r w:rsidRPr="0083781B" w:rsidDel="009B5AEF">
          <w:rPr>
            <w:rFonts w:ascii="Cambria" w:hAnsi="Cambria"/>
            <w:sz w:val="24"/>
            <w:szCs w:val="24"/>
          </w:rPr>
          <w:delText xml:space="preserve">,-zł </w:delText>
        </w:r>
        <w:r w:rsidDel="009B5AEF">
          <w:rPr>
            <w:rFonts w:ascii="Cambria" w:hAnsi="Cambria"/>
            <w:sz w:val="24"/>
            <w:szCs w:val="24"/>
          </w:rPr>
          <w:delText xml:space="preserve"> z tytułu wpływów ze sprzedaży papierów wartościowych (obligacji) wyemitowanych przez Gminę</w:delText>
        </w:r>
      </w:del>
    </w:p>
    <w:p w14:paraId="394AAF3C" w14:textId="7DBE35C9" w:rsidR="009F0282" w:rsidDel="009B5AEF" w:rsidRDefault="009F0282" w:rsidP="009F0282">
      <w:pPr>
        <w:pStyle w:val="Akapitzlist"/>
        <w:spacing w:after="0" w:line="240" w:lineRule="auto"/>
        <w:ind w:left="360"/>
        <w:jc w:val="both"/>
        <w:rPr>
          <w:del w:id="2294" w:author="Henryka Szulik" w:date="2017-11-17T14:57:00Z"/>
          <w:rFonts w:ascii="Cambria" w:hAnsi="Cambria"/>
          <w:sz w:val="24"/>
          <w:szCs w:val="24"/>
        </w:rPr>
      </w:pPr>
      <w:del w:id="2295" w:author="Henryka Szulik" w:date="2017-11-17T14:57:00Z">
        <w:r w:rsidDel="009B5AEF">
          <w:rPr>
            <w:rFonts w:ascii="Cambria" w:hAnsi="Cambria"/>
            <w:sz w:val="24"/>
            <w:szCs w:val="24"/>
          </w:rPr>
          <w:delText>Przychody budżetu gminy po zmianach wynoszą 27.450.956</w:delText>
        </w:r>
        <w:r w:rsidRPr="0083781B" w:rsidDel="009B5AEF">
          <w:rPr>
            <w:rFonts w:ascii="Cambria" w:hAnsi="Cambria"/>
            <w:sz w:val="24"/>
            <w:szCs w:val="24"/>
          </w:rPr>
          <w:delText>,-zł</w:delText>
        </w:r>
        <w:r w:rsidDel="009B5AEF">
          <w:rPr>
            <w:rFonts w:ascii="Cambria" w:hAnsi="Cambria"/>
            <w:sz w:val="24"/>
            <w:szCs w:val="24"/>
          </w:rPr>
          <w:delText xml:space="preserve"> tj:</w:delText>
        </w:r>
      </w:del>
    </w:p>
    <w:p w14:paraId="01315057" w14:textId="05225EE1" w:rsidR="009F0282" w:rsidDel="009B5AEF" w:rsidRDefault="009F0282" w:rsidP="009F0282">
      <w:pPr>
        <w:pStyle w:val="Akapitzlist"/>
        <w:numPr>
          <w:ilvl w:val="0"/>
          <w:numId w:val="21"/>
        </w:numPr>
        <w:spacing w:after="0" w:line="240" w:lineRule="auto"/>
        <w:ind w:left="794" w:hanging="397"/>
        <w:jc w:val="both"/>
        <w:rPr>
          <w:del w:id="2296" w:author="Henryka Szulik" w:date="2017-11-17T14:57:00Z"/>
          <w:rFonts w:ascii="Cambria" w:hAnsi="Cambria"/>
          <w:sz w:val="24"/>
          <w:szCs w:val="24"/>
        </w:rPr>
      </w:pPr>
      <w:del w:id="2297" w:author="Henryka Szulik" w:date="2017-11-17T14:57:00Z">
        <w:r w:rsidDel="009B5AEF">
          <w:rPr>
            <w:rFonts w:ascii="Cambria" w:hAnsi="Cambria"/>
            <w:sz w:val="24"/>
            <w:szCs w:val="24"/>
          </w:rPr>
          <w:delText xml:space="preserve">z tytułu wpływów ze sprzedaży papierów wartościowych (obligacji) wyemitowanych przez gminę w kwocie 16.700.000,-zł </w:delText>
        </w:r>
      </w:del>
    </w:p>
    <w:p w14:paraId="5BE3CE47" w14:textId="57FE0831" w:rsidR="009F0282" w:rsidRPr="0083781B" w:rsidDel="009B5AEF" w:rsidRDefault="009F0282" w:rsidP="009F0282">
      <w:pPr>
        <w:pStyle w:val="Akapitzlist"/>
        <w:numPr>
          <w:ilvl w:val="0"/>
          <w:numId w:val="21"/>
        </w:numPr>
        <w:spacing w:after="0" w:line="240" w:lineRule="auto"/>
        <w:ind w:left="760" w:hanging="340"/>
        <w:jc w:val="both"/>
        <w:rPr>
          <w:del w:id="2298" w:author="Henryka Szulik" w:date="2017-11-17T14:57:00Z"/>
          <w:rFonts w:ascii="Cambria" w:hAnsi="Cambria"/>
          <w:sz w:val="24"/>
          <w:szCs w:val="24"/>
        </w:rPr>
      </w:pPr>
      <w:del w:id="2299" w:author="Henryka Szulik" w:date="2017-11-17T14:57:00Z">
        <w:r w:rsidDel="009B5AEF">
          <w:rPr>
            <w:rFonts w:ascii="Cambria" w:hAnsi="Cambria"/>
            <w:sz w:val="24"/>
            <w:szCs w:val="24"/>
          </w:rPr>
          <w:delText xml:space="preserve">z tytułu </w:delText>
        </w:r>
        <w:r w:rsidRPr="0083781B" w:rsidDel="009B5AEF">
          <w:rPr>
            <w:rFonts w:ascii="Cambria" w:hAnsi="Cambria"/>
            <w:sz w:val="24"/>
            <w:szCs w:val="24"/>
          </w:rPr>
          <w:delText>wolnych środków jako nadwyżki środków pieniężnych na rachunku bieżącym budżetu gminy wynikających z r</w:delText>
        </w:r>
        <w:r w:rsidDel="009B5AEF">
          <w:rPr>
            <w:rFonts w:ascii="Cambria" w:hAnsi="Cambria"/>
            <w:sz w:val="24"/>
            <w:szCs w:val="24"/>
          </w:rPr>
          <w:delText xml:space="preserve">ozliczeń wyemitowanych papierów </w:delText>
        </w:r>
        <w:r w:rsidRPr="0083781B" w:rsidDel="009B5AEF">
          <w:rPr>
            <w:rFonts w:ascii="Cambria" w:hAnsi="Cambria"/>
            <w:sz w:val="24"/>
            <w:szCs w:val="24"/>
          </w:rPr>
          <w:delText>wartościowych, kredytów i pożyczek z lat ubiegłych</w:delText>
        </w:r>
        <w:r w:rsidDel="009B5AEF">
          <w:rPr>
            <w:rFonts w:ascii="Cambria" w:hAnsi="Cambria"/>
            <w:sz w:val="24"/>
            <w:szCs w:val="24"/>
          </w:rPr>
          <w:delText xml:space="preserve"> w kwocie 10.750.956,-zł, </w:delText>
        </w:r>
        <w:r w:rsidRPr="0083781B" w:rsidDel="009B5AEF">
          <w:rPr>
            <w:rFonts w:ascii="Cambria" w:hAnsi="Cambria"/>
            <w:sz w:val="24"/>
            <w:szCs w:val="24"/>
          </w:rPr>
          <w:delText>które</w:delText>
        </w:r>
        <w:r w:rsidDel="009B5AEF">
          <w:rPr>
            <w:rFonts w:ascii="Cambria" w:hAnsi="Cambria"/>
            <w:sz w:val="24"/>
            <w:szCs w:val="24"/>
          </w:rPr>
          <w:delText xml:space="preserve"> przeznaczone </w:delText>
        </w:r>
        <w:r w:rsidRPr="0083781B" w:rsidDel="009B5AEF">
          <w:rPr>
            <w:rFonts w:ascii="Cambria" w:hAnsi="Cambria"/>
            <w:sz w:val="24"/>
            <w:szCs w:val="24"/>
          </w:rPr>
          <w:delText>są</w:delText>
        </w:r>
        <w:r w:rsidDel="009B5AEF">
          <w:rPr>
            <w:rFonts w:ascii="Cambria" w:hAnsi="Cambria"/>
            <w:sz w:val="24"/>
            <w:szCs w:val="24"/>
          </w:rPr>
          <w:delText>:</w:delText>
        </w:r>
      </w:del>
    </w:p>
    <w:p w14:paraId="4D6D6E3B" w14:textId="0DBE1BFE" w:rsidR="009F0282" w:rsidDel="009B5AEF" w:rsidRDefault="009F0282" w:rsidP="009F0282">
      <w:pPr>
        <w:pStyle w:val="Akapitzlist"/>
        <w:numPr>
          <w:ilvl w:val="0"/>
          <w:numId w:val="20"/>
        </w:numPr>
        <w:spacing w:after="0" w:line="240" w:lineRule="auto"/>
        <w:jc w:val="both"/>
        <w:rPr>
          <w:del w:id="2300" w:author="Henryka Szulik" w:date="2017-11-17T14:57:00Z"/>
          <w:rFonts w:ascii="Cambria" w:hAnsi="Cambria"/>
          <w:sz w:val="24"/>
          <w:szCs w:val="24"/>
        </w:rPr>
      </w:pPr>
      <w:del w:id="2301" w:author="Henryka Szulik" w:date="2017-11-17T14:57:00Z">
        <w:r w:rsidDel="009B5AEF">
          <w:rPr>
            <w:rFonts w:ascii="Cambria" w:hAnsi="Cambria"/>
            <w:sz w:val="24"/>
            <w:szCs w:val="24"/>
          </w:rPr>
          <w:delText xml:space="preserve">na sfinansowanie planowanego deficytu budżetu w kwocie 5.775.956,-zł </w:delText>
        </w:r>
      </w:del>
    </w:p>
    <w:p w14:paraId="7A2ABD13" w14:textId="51448D0E" w:rsidR="009F0282" w:rsidDel="009B5AEF" w:rsidRDefault="009F0282" w:rsidP="009F0282">
      <w:pPr>
        <w:pStyle w:val="Akapitzlist"/>
        <w:numPr>
          <w:ilvl w:val="0"/>
          <w:numId w:val="20"/>
        </w:numPr>
        <w:spacing w:after="0" w:line="240" w:lineRule="auto"/>
        <w:jc w:val="both"/>
        <w:rPr>
          <w:del w:id="2302" w:author="Henryka Szulik" w:date="2017-11-17T14:57:00Z"/>
          <w:rFonts w:ascii="Cambria" w:hAnsi="Cambria"/>
          <w:sz w:val="24"/>
          <w:szCs w:val="24"/>
        </w:rPr>
      </w:pPr>
      <w:del w:id="2303" w:author="Henryka Szulik" w:date="2017-11-17T14:57:00Z">
        <w:r w:rsidDel="009B5AEF">
          <w:rPr>
            <w:rFonts w:ascii="Cambria" w:hAnsi="Cambria"/>
            <w:sz w:val="24"/>
            <w:szCs w:val="24"/>
          </w:rPr>
          <w:delText>na spłatę wcześniej zaciągniętych zobowiązań w kwocie 4.975.000,-zł w tym:</w:delText>
        </w:r>
      </w:del>
    </w:p>
    <w:p w14:paraId="54A47477" w14:textId="4DE42B40" w:rsidR="009F0282" w:rsidDel="009B5AEF" w:rsidRDefault="009F0282" w:rsidP="009F0282">
      <w:pPr>
        <w:pStyle w:val="Akapitzlist"/>
        <w:spacing w:after="0" w:line="240" w:lineRule="auto"/>
        <w:jc w:val="both"/>
        <w:rPr>
          <w:del w:id="2304" w:author="Henryka Szulik" w:date="2017-11-17T14:57:00Z"/>
          <w:rFonts w:ascii="Cambria" w:hAnsi="Cambria"/>
          <w:sz w:val="24"/>
          <w:szCs w:val="24"/>
        </w:rPr>
      </w:pPr>
      <w:del w:id="2305" w:author="Henryka Szulik" w:date="2017-11-17T14:57:00Z">
        <w:r w:rsidDel="009B5AEF">
          <w:rPr>
            <w:rFonts w:ascii="Cambria" w:hAnsi="Cambria"/>
            <w:sz w:val="24"/>
            <w:szCs w:val="24"/>
          </w:rPr>
          <w:delText xml:space="preserve">      - na spłatę wcześniej zaciągniętych pożyczek w kwocie  475.000,-zł</w:delText>
        </w:r>
      </w:del>
    </w:p>
    <w:p w14:paraId="4414EF18" w14:textId="455C15EF" w:rsidR="009F0282" w:rsidDel="009B5AEF" w:rsidRDefault="009F0282" w:rsidP="009F0282">
      <w:pPr>
        <w:pStyle w:val="Akapitzlist"/>
        <w:spacing w:after="0" w:line="240" w:lineRule="auto"/>
        <w:jc w:val="both"/>
        <w:rPr>
          <w:del w:id="2306" w:author="Henryka Szulik" w:date="2017-11-17T14:57:00Z"/>
          <w:rFonts w:ascii="Cambria" w:hAnsi="Cambria"/>
          <w:sz w:val="24"/>
          <w:szCs w:val="24"/>
        </w:rPr>
      </w:pPr>
      <w:del w:id="2307" w:author="Henryka Szulik" w:date="2017-11-17T14:57:00Z">
        <w:r w:rsidDel="009B5AEF">
          <w:rPr>
            <w:rFonts w:ascii="Cambria" w:hAnsi="Cambria"/>
            <w:sz w:val="24"/>
            <w:szCs w:val="24"/>
          </w:rPr>
          <w:delText xml:space="preserve">      - na spłatę wcześniej zaciągniętych kredytów w kwocie 1.500.000,-zł</w:delText>
        </w:r>
      </w:del>
    </w:p>
    <w:p w14:paraId="72253AD7" w14:textId="75C0F3F0" w:rsidR="009F0282" w:rsidDel="009B5AEF" w:rsidRDefault="009F0282" w:rsidP="009F0282">
      <w:pPr>
        <w:pStyle w:val="Akapitzlist"/>
        <w:spacing w:after="0" w:line="240" w:lineRule="auto"/>
        <w:jc w:val="both"/>
        <w:rPr>
          <w:del w:id="2308" w:author="Henryka Szulik" w:date="2017-11-17T14:57:00Z"/>
          <w:rFonts w:ascii="Cambria" w:hAnsi="Cambria"/>
          <w:sz w:val="24"/>
          <w:szCs w:val="24"/>
        </w:rPr>
      </w:pPr>
      <w:del w:id="2309" w:author="Henryka Szulik" w:date="2017-11-17T14:57:00Z">
        <w:r w:rsidDel="009B5AEF">
          <w:rPr>
            <w:rFonts w:ascii="Cambria" w:hAnsi="Cambria"/>
            <w:sz w:val="24"/>
            <w:szCs w:val="24"/>
          </w:rPr>
          <w:delText xml:space="preserve">      - </w:delText>
        </w:r>
        <w:r w:rsidRPr="004010F2" w:rsidDel="009B5AEF">
          <w:rPr>
            <w:rFonts w:ascii="Cambria" w:hAnsi="Cambria"/>
            <w:sz w:val="24"/>
            <w:szCs w:val="24"/>
          </w:rPr>
          <w:delText>na wykup papierów wartościowych (o</w:delText>
        </w:r>
        <w:r w:rsidDel="009B5AEF">
          <w:rPr>
            <w:rFonts w:ascii="Cambria" w:hAnsi="Cambria"/>
            <w:sz w:val="24"/>
            <w:szCs w:val="24"/>
          </w:rPr>
          <w:delText>bligacji) w kwocie 3.000.000,-zł</w:delText>
        </w:r>
      </w:del>
    </w:p>
    <w:p w14:paraId="194F431E" w14:textId="065B3122" w:rsidR="009F0282" w:rsidDel="009B5AEF" w:rsidRDefault="009F0282" w:rsidP="009F0282">
      <w:pPr>
        <w:pStyle w:val="Akapitzlist"/>
        <w:spacing w:after="0" w:line="240" w:lineRule="auto"/>
        <w:ind w:left="0"/>
        <w:jc w:val="both"/>
        <w:rPr>
          <w:del w:id="2310" w:author="Henryka Szulik" w:date="2017-11-17T14:57:00Z"/>
          <w:rFonts w:ascii="Cambria" w:hAnsi="Cambria"/>
          <w:sz w:val="24"/>
          <w:szCs w:val="24"/>
        </w:rPr>
      </w:pPr>
      <w:del w:id="2311" w:author="Henryka Szulik" w:date="2017-11-17T14:57:00Z">
        <w:r w:rsidDel="009B5AEF">
          <w:rPr>
            <w:rFonts w:ascii="Cambria" w:hAnsi="Cambria"/>
            <w:sz w:val="24"/>
            <w:szCs w:val="24"/>
          </w:rPr>
          <w:delText xml:space="preserve">  3.   Zwiększa się  rozchody  o kwotę 15.700.000,-zł </w:delText>
        </w:r>
      </w:del>
    </w:p>
    <w:p w14:paraId="10CE96DD" w14:textId="727AE67B" w:rsidR="009F0282" w:rsidDel="009B5AEF" w:rsidRDefault="009F0282" w:rsidP="009F0282">
      <w:pPr>
        <w:pStyle w:val="Akapitzlist"/>
        <w:spacing w:after="0" w:line="240" w:lineRule="auto"/>
        <w:ind w:left="0"/>
        <w:jc w:val="both"/>
        <w:rPr>
          <w:del w:id="2312" w:author="Henryka Szulik" w:date="2017-11-17T14:57:00Z"/>
          <w:rFonts w:ascii="Cambria" w:hAnsi="Cambria"/>
          <w:sz w:val="24"/>
          <w:szCs w:val="24"/>
        </w:rPr>
      </w:pPr>
      <w:del w:id="2313" w:author="Henryka Szulik" w:date="2017-11-17T14:57:00Z">
        <w:r w:rsidDel="009B5AEF">
          <w:rPr>
            <w:rFonts w:ascii="Cambria" w:hAnsi="Cambria"/>
            <w:sz w:val="24"/>
            <w:szCs w:val="24"/>
          </w:rPr>
          <w:delText xml:space="preserve">         (tj.16.700.000,-zł bieżąca emisja minus 1.000.000,-zł rozchody wcześniej </w:delText>
        </w:r>
        <w:r w:rsidDel="009B5AEF">
          <w:rPr>
            <w:rFonts w:ascii="Cambria" w:hAnsi="Cambria"/>
            <w:sz w:val="24"/>
            <w:szCs w:val="24"/>
          </w:rPr>
          <w:br/>
          <w:delText xml:space="preserve">         zaplanowane do wykupu w 2017r. a które przenosi się na 2024 rok)</w:delText>
        </w:r>
      </w:del>
    </w:p>
    <w:p w14:paraId="607E6244" w14:textId="56D5F23F" w:rsidR="009F0282" w:rsidRPr="00EC05D7" w:rsidDel="009B5AEF" w:rsidRDefault="009F0282" w:rsidP="009F0282">
      <w:pPr>
        <w:pStyle w:val="Akapitzlist"/>
        <w:spacing w:after="0" w:line="240" w:lineRule="auto"/>
        <w:ind w:left="0"/>
        <w:jc w:val="both"/>
        <w:rPr>
          <w:del w:id="2314" w:author="Henryka Szulik" w:date="2017-11-17T14:57:00Z"/>
          <w:rFonts w:ascii="Cambria" w:hAnsi="Cambria"/>
          <w:sz w:val="24"/>
          <w:szCs w:val="24"/>
        </w:rPr>
      </w:pPr>
      <w:del w:id="2315" w:author="Henryka Szulik" w:date="2017-11-17T14:57:00Z">
        <w:r w:rsidDel="009B5AEF">
          <w:rPr>
            <w:rFonts w:ascii="Cambria" w:hAnsi="Cambria"/>
            <w:sz w:val="24"/>
            <w:szCs w:val="24"/>
          </w:rPr>
          <w:delText xml:space="preserve">         Rozchody budżetu gminy po zmianach wynoszą  21.675.000,-zł  z następujących </w:delText>
        </w:r>
        <w:r w:rsidDel="009B5AEF">
          <w:rPr>
            <w:rFonts w:ascii="Cambria" w:hAnsi="Cambria"/>
            <w:sz w:val="24"/>
            <w:szCs w:val="24"/>
          </w:rPr>
          <w:br/>
          <w:delText xml:space="preserve">         tytułów:</w:delText>
        </w:r>
      </w:del>
    </w:p>
    <w:p w14:paraId="6B8CBD91" w14:textId="0F738669" w:rsidR="009F0282" w:rsidRPr="00EC05D7" w:rsidDel="009B5AEF" w:rsidRDefault="009F0282" w:rsidP="009F0282">
      <w:pPr>
        <w:pStyle w:val="Akapitzlist"/>
        <w:numPr>
          <w:ilvl w:val="0"/>
          <w:numId w:val="23"/>
        </w:numPr>
        <w:spacing w:after="0" w:line="240" w:lineRule="auto"/>
        <w:jc w:val="both"/>
        <w:rPr>
          <w:del w:id="2316" w:author="Henryka Szulik" w:date="2017-11-17T14:57:00Z"/>
          <w:rFonts w:ascii="Cambria" w:hAnsi="Cambria"/>
          <w:sz w:val="24"/>
          <w:szCs w:val="24"/>
        </w:rPr>
      </w:pPr>
      <w:del w:id="2317" w:author="Henryka Szulik" w:date="2017-11-17T14:57:00Z">
        <w:r w:rsidDel="009B5AEF">
          <w:rPr>
            <w:rFonts w:ascii="Cambria" w:hAnsi="Cambria"/>
            <w:sz w:val="24"/>
            <w:szCs w:val="24"/>
          </w:rPr>
          <w:delText>spłata</w:delText>
        </w:r>
        <w:r w:rsidRPr="00EC05D7" w:rsidDel="009B5AEF">
          <w:rPr>
            <w:rFonts w:ascii="Cambria" w:hAnsi="Cambria"/>
            <w:sz w:val="24"/>
            <w:szCs w:val="24"/>
          </w:rPr>
          <w:delText xml:space="preserve"> </w:delText>
        </w:r>
        <w:r w:rsidDel="009B5AEF">
          <w:rPr>
            <w:rFonts w:ascii="Cambria" w:hAnsi="Cambria"/>
            <w:sz w:val="24"/>
            <w:szCs w:val="24"/>
          </w:rPr>
          <w:delText>otrzymanych</w:delText>
        </w:r>
        <w:r w:rsidRPr="00EC05D7" w:rsidDel="009B5AEF">
          <w:rPr>
            <w:rFonts w:ascii="Cambria" w:hAnsi="Cambria"/>
            <w:sz w:val="24"/>
            <w:szCs w:val="24"/>
          </w:rPr>
          <w:delText xml:space="preserve"> pożyczek w kwocie  475.000,-zł</w:delText>
        </w:r>
      </w:del>
    </w:p>
    <w:p w14:paraId="11514EFA" w14:textId="479FF6A8" w:rsidR="009F0282" w:rsidRPr="00EC05D7" w:rsidDel="009B5AEF" w:rsidRDefault="009F0282" w:rsidP="009F0282">
      <w:pPr>
        <w:pStyle w:val="Akapitzlist"/>
        <w:numPr>
          <w:ilvl w:val="0"/>
          <w:numId w:val="23"/>
        </w:numPr>
        <w:spacing w:after="0" w:line="240" w:lineRule="auto"/>
        <w:jc w:val="both"/>
        <w:rPr>
          <w:del w:id="2318" w:author="Henryka Szulik" w:date="2017-11-17T14:57:00Z"/>
          <w:rFonts w:ascii="Cambria" w:hAnsi="Cambria"/>
          <w:sz w:val="24"/>
          <w:szCs w:val="24"/>
        </w:rPr>
      </w:pPr>
      <w:del w:id="2319" w:author="Henryka Szulik" w:date="2017-11-17T14:57:00Z">
        <w:r w:rsidDel="009B5AEF">
          <w:rPr>
            <w:rFonts w:ascii="Cambria" w:hAnsi="Cambria"/>
            <w:sz w:val="24"/>
            <w:szCs w:val="24"/>
          </w:rPr>
          <w:delText>spłata</w:delText>
        </w:r>
        <w:r w:rsidRPr="00EC05D7" w:rsidDel="009B5AEF">
          <w:rPr>
            <w:rFonts w:ascii="Cambria" w:hAnsi="Cambria"/>
            <w:sz w:val="24"/>
            <w:szCs w:val="24"/>
          </w:rPr>
          <w:delText xml:space="preserve"> </w:delText>
        </w:r>
        <w:r w:rsidDel="009B5AEF">
          <w:rPr>
            <w:rFonts w:ascii="Cambria" w:hAnsi="Cambria"/>
            <w:sz w:val="24"/>
            <w:szCs w:val="24"/>
          </w:rPr>
          <w:delText>otrzymanych</w:delText>
        </w:r>
        <w:r w:rsidRPr="00EC05D7" w:rsidDel="009B5AEF">
          <w:rPr>
            <w:rFonts w:ascii="Cambria" w:hAnsi="Cambria"/>
            <w:sz w:val="24"/>
            <w:szCs w:val="24"/>
          </w:rPr>
          <w:delText xml:space="preserve"> kredytów w kwocie 1.500.000,-zł</w:delText>
        </w:r>
      </w:del>
    </w:p>
    <w:p w14:paraId="774F847D" w14:textId="4D89D59A" w:rsidR="009F0282" w:rsidDel="009B5AEF" w:rsidRDefault="009F0282" w:rsidP="009F0282">
      <w:pPr>
        <w:pStyle w:val="Akapitzlist"/>
        <w:numPr>
          <w:ilvl w:val="0"/>
          <w:numId w:val="23"/>
        </w:numPr>
        <w:spacing w:after="0" w:line="240" w:lineRule="auto"/>
        <w:jc w:val="both"/>
        <w:rPr>
          <w:del w:id="2320" w:author="Henryka Szulik" w:date="2017-11-17T14:57:00Z"/>
          <w:rFonts w:ascii="Cambria" w:hAnsi="Cambria"/>
          <w:sz w:val="24"/>
          <w:szCs w:val="24"/>
        </w:rPr>
      </w:pPr>
      <w:del w:id="2321" w:author="Henryka Szulik" w:date="2017-11-17T14:57:00Z">
        <w:r w:rsidDel="009B5AEF">
          <w:rPr>
            <w:rFonts w:ascii="Cambria" w:hAnsi="Cambria"/>
            <w:sz w:val="24"/>
            <w:szCs w:val="24"/>
          </w:rPr>
          <w:delText xml:space="preserve"> </w:delText>
        </w:r>
        <w:r w:rsidRPr="00EC05D7" w:rsidDel="009B5AEF">
          <w:rPr>
            <w:rFonts w:ascii="Cambria" w:hAnsi="Cambria"/>
            <w:sz w:val="24"/>
            <w:szCs w:val="24"/>
          </w:rPr>
          <w:delText xml:space="preserve">wykup papierów wartościowych (obligacji) w kwocie </w:delText>
        </w:r>
        <w:r w:rsidDel="009B5AEF">
          <w:rPr>
            <w:rFonts w:ascii="Cambria" w:hAnsi="Cambria"/>
            <w:sz w:val="24"/>
            <w:szCs w:val="24"/>
          </w:rPr>
          <w:delText>19.700.000</w:delText>
        </w:r>
        <w:r w:rsidRPr="00EC05D7" w:rsidDel="009B5AEF">
          <w:rPr>
            <w:rFonts w:ascii="Cambria" w:hAnsi="Cambria"/>
            <w:sz w:val="24"/>
            <w:szCs w:val="24"/>
          </w:rPr>
          <w:delText>,-zł</w:delText>
        </w:r>
      </w:del>
    </w:p>
    <w:p w14:paraId="409AAE0A" w14:textId="5E221255" w:rsidR="009F0282" w:rsidDel="009B5AEF" w:rsidRDefault="009F0282" w:rsidP="009F0282">
      <w:pPr>
        <w:numPr>
          <w:ilvl w:val="0"/>
          <w:numId w:val="26"/>
        </w:numPr>
        <w:spacing w:after="0" w:line="240" w:lineRule="auto"/>
        <w:jc w:val="both"/>
        <w:rPr>
          <w:del w:id="2322" w:author="Henryka Szulik" w:date="2017-11-17T14:57:00Z"/>
          <w:rFonts w:ascii="Cambria" w:hAnsi="Cambria"/>
          <w:sz w:val="24"/>
          <w:szCs w:val="24"/>
        </w:rPr>
      </w:pPr>
      <w:del w:id="2323" w:author="Henryka Szulik" w:date="2017-11-17T14:57:00Z">
        <w:r w:rsidDel="009B5AEF">
          <w:rPr>
            <w:rFonts w:ascii="Cambria" w:hAnsi="Cambria"/>
            <w:sz w:val="24"/>
            <w:szCs w:val="24"/>
          </w:rPr>
          <w:delText>Ustala się</w:delText>
        </w:r>
        <w:r w:rsidRPr="00AB5B54" w:rsidDel="009B5AEF">
          <w:rPr>
            <w:rFonts w:ascii="Cambria" w:hAnsi="Cambria"/>
            <w:sz w:val="24"/>
            <w:szCs w:val="24"/>
          </w:rPr>
          <w:delText xml:space="preserve"> limity zobowiązań do zaciąg</w:delText>
        </w:r>
        <w:r w:rsidDel="009B5AEF">
          <w:rPr>
            <w:rFonts w:ascii="Cambria" w:hAnsi="Cambria"/>
            <w:sz w:val="24"/>
            <w:szCs w:val="24"/>
          </w:rPr>
          <w:delText>ania:</w:delText>
        </w:r>
      </w:del>
    </w:p>
    <w:p w14:paraId="09138E94" w14:textId="15B2E4EE" w:rsidR="009F0282" w:rsidDel="009B5AEF" w:rsidRDefault="009F0282" w:rsidP="009F0282">
      <w:pPr>
        <w:numPr>
          <w:ilvl w:val="0"/>
          <w:numId w:val="24"/>
        </w:numPr>
        <w:spacing w:after="0" w:line="240" w:lineRule="auto"/>
        <w:jc w:val="both"/>
        <w:rPr>
          <w:del w:id="2324" w:author="Henryka Szulik" w:date="2017-11-17T14:57:00Z"/>
          <w:rFonts w:ascii="Cambria" w:hAnsi="Cambria"/>
          <w:sz w:val="24"/>
          <w:szCs w:val="24"/>
        </w:rPr>
      </w:pPr>
      <w:del w:id="2325" w:author="Henryka Szulik" w:date="2017-11-17T14:57:00Z">
        <w:r w:rsidRPr="00C12CCA" w:rsidDel="009B5AEF">
          <w:rPr>
            <w:rFonts w:ascii="Cambria" w:hAnsi="Cambria"/>
            <w:sz w:val="24"/>
            <w:szCs w:val="24"/>
          </w:rPr>
          <w:delText xml:space="preserve">na sfinansowanie  przejściowego deficytu budżetu w </w:delText>
        </w:r>
        <w:r w:rsidDel="009B5AEF">
          <w:rPr>
            <w:rFonts w:ascii="Cambria" w:hAnsi="Cambria"/>
            <w:sz w:val="24"/>
            <w:szCs w:val="24"/>
          </w:rPr>
          <w:delText>kwocie</w:delText>
        </w:r>
        <w:r w:rsidRPr="00C12CCA" w:rsidDel="009B5AEF">
          <w:rPr>
            <w:rFonts w:ascii="Cambria" w:hAnsi="Cambria"/>
            <w:sz w:val="24"/>
            <w:szCs w:val="24"/>
          </w:rPr>
          <w:delText xml:space="preserve">  15.000</w:delText>
        </w:r>
        <w:r w:rsidDel="009B5AEF">
          <w:rPr>
            <w:rFonts w:ascii="Cambria" w:hAnsi="Cambria"/>
            <w:sz w:val="24"/>
            <w:szCs w:val="24"/>
          </w:rPr>
          <w:delText>.00</w:delText>
        </w:r>
        <w:r w:rsidRPr="00C12CCA" w:rsidDel="009B5AEF">
          <w:rPr>
            <w:rFonts w:ascii="Cambria" w:hAnsi="Cambria"/>
            <w:sz w:val="24"/>
            <w:szCs w:val="24"/>
          </w:rPr>
          <w:delText>0,-z</w:delText>
        </w:r>
        <w:r w:rsidDel="009B5AEF">
          <w:rPr>
            <w:rFonts w:ascii="Cambria" w:hAnsi="Cambria"/>
            <w:sz w:val="24"/>
            <w:szCs w:val="24"/>
          </w:rPr>
          <w:delText>ł</w:delText>
        </w:r>
        <w:r w:rsidDel="009B5AEF">
          <w:rPr>
            <w:rFonts w:ascii="Cambria" w:hAnsi="Cambria"/>
            <w:sz w:val="24"/>
            <w:szCs w:val="24"/>
          </w:rPr>
          <w:br/>
          <w:delText>w tym z tytułu:</w:delText>
        </w:r>
      </w:del>
    </w:p>
    <w:p w14:paraId="4E51682E" w14:textId="0B05481E" w:rsidR="009F0282" w:rsidDel="009B5AEF" w:rsidRDefault="009F0282" w:rsidP="009F0282">
      <w:pPr>
        <w:numPr>
          <w:ilvl w:val="1"/>
          <w:numId w:val="24"/>
        </w:numPr>
        <w:spacing w:after="0" w:line="240" w:lineRule="auto"/>
        <w:jc w:val="both"/>
        <w:rPr>
          <w:del w:id="2326" w:author="Henryka Szulik" w:date="2017-11-17T14:57:00Z"/>
          <w:rFonts w:ascii="Cambria" w:hAnsi="Cambria"/>
          <w:sz w:val="24"/>
          <w:szCs w:val="24"/>
        </w:rPr>
      </w:pPr>
      <w:del w:id="2327" w:author="Henryka Szulik" w:date="2017-11-17T14:57:00Z">
        <w:r w:rsidDel="009B5AEF">
          <w:rPr>
            <w:rFonts w:ascii="Cambria" w:hAnsi="Cambria"/>
            <w:sz w:val="24"/>
            <w:szCs w:val="24"/>
          </w:rPr>
          <w:delText>zaciąganych kredytów w kwocie 5.000.000,-zł</w:delText>
        </w:r>
      </w:del>
    </w:p>
    <w:p w14:paraId="24169131" w14:textId="5557714E" w:rsidR="009F0282" w:rsidRPr="00C12CCA" w:rsidDel="009B5AEF" w:rsidRDefault="009F0282" w:rsidP="009F0282">
      <w:pPr>
        <w:numPr>
          <w:ilvl w:val="1"/>
          <w:numId w:val="24"/>
        </w:numPr>
        <w:spacing w:after="0" w:line="240" w:lineRule="auto"/>
        <w:jc w:val="both"/>
        <w:rPr>
          <w:del w:id="2328" w:author="Henryka Szulik" w:date="2017-11-17T14:57:00Z"/>
          <w:rFonts w:ascii="Cambria" w:hAnsi="Cambria"/>
          <w:sz w:val="24"/>
          <w:szCs w:val="24"/>
        </w:rPr>
      </w:pPr>
      <w:del w:id="2329" w:author="Henryka Szulik" w:date="2017-11-17T14:57:00Z">
        <w:r w:rsidDel="009B5AEF">
          <w:rPr>
            <w:rFonts w:ascii="Cambria" w:hAnsi="Cambria"/>
            <w:sz w:val="24"/>
            <w:szCs w:val="24"/>
          </w:rPr>
          <w:delText>emitowanych papierów wartościowych w kwocie 10.000.000,-zł</w:delText>
        </w:r>
      </w:del>
    </w:p>
    <w:p w14:paraId="10CCCE89" w14:textId="16A2A8DC" w:rsidR="009F0282" w:rsidDel="009B5AEF" w:rsidRDefault="009F0282" w:rsidP="009F0282">
      <w:pPr>
        <w:pStyle w:val="Akapitzlist"/>
        <w:numPr>
          <w:ilvl w:val="0"/>
          <w:numId w:val="24"/>
        </w:numPr>
        <w:spacing w:after="0" w:line="240" w:lineRule="auto"/>
        <w:jc w:val="both"/>
        <w:rPr>
          <w:del w:id="2330" w:author="Henryka Szulik" w:date="2017-11-17T14:57:00Z"/>
          <w:rFonts w:ascii="Cambria" w:hAnsi="Cambria"/>
          <w:sz w:val="24"/>
          <w:szCs w:val="24"/>
        </w:rPr>
      </w:pPr>
      <w:del w:id="2331" w:author="Henryka Szulik" w:date="2017-11-17T14:57:00Z">
        <w:r w:rsidDel="009B5AEF">
          <w:rPr>
            <w:rFonts w:ascii="Cambria" w:hAnsi="Cambria"/>
            <w:sz w:val="24"/>
            <w:szCs w:val="24"/>
          </w:rPr>
          <w:delText>z tytułu emitowanych papierów wartościowych w kwocie 16.700.000,-zł na spłatę wcześniej zaciągniętych zobowiązań – przesunięcie wykupu papierów wartościowych (obligacji)  z lat 2018-2021.</w:delText>
        </w:r>
      </w:del>
    </w:p>
    <w:p w14:paraId="1D75AAB6" w14:textId="7934CC7F" w:rsidR="00521ED6" w:rsidDel="009B5AEF" w:rsidRDefault="00521ED6" w:rsidP="00A15534">
      <w:pPr>
        <w:spacing w:after="0" w:line="240" w:lineRule="auto"/>
        <w:jc w:val="both"/>
        <w:rPr>
          <w:del w:id="2332" w:author="Henryka Szulik" w:date="2017-11-17T14:57:00Z"/>
          <w:rFonts w:ascii="Cambria" w:eastAsia="Calibri" w:hAnsi="Cambria" w:cs="Times New Roman"/>
          <w:b/>
          <w:sz w:val="24"/>
          <w:szCs w:val="24"/>
        </w:rPr>
      </w:pPr>
    </w:p>
    <w:p w14:paraId="0AA4982D" w14:textId="4B9D3A2F" w:rsidR="00F93B9F" w:rsidRPr="00776F82" w:rsidDel="009B5AEF" w:rsidRDefault="003F788C" w:rsidP="00A15534">
      <w:pPr>
        <w:spacing w:after="0" w:line="240" w:lineRule="auto"/>
        <w:jc w:val="both"/>
        <w:rPr>
          <w:del w:id="2333" w:author="Henryka Szulik" w:date="2017-11-17T14:57:00Z"/>
          <w:rFonts w:ascii="Cambria" w:eastAsia="Calibri" w:hAnsi="Cambria" w:cs="Times New Roman"/>
          <w:b/>
          <w:sz w:val="24"/>
          <w:szCs w:val="24"/>
        </w:rPr>
      </w:pPr>
      <w:del w:id="2334" w:author="Henryka Szulik" w:date="2017-11-17T14:57:00Z">
        <w:r w:rsidRPr="00776F82" w:rsidDel="009B5AEF">
          <w:rPr>
            <w:rFonts w:ascii="Cambria" w:eastAsia="Calibri" w:hAnsi="Cambria" w:cs="Times New Roman"/>
            <w:b/>
            <w:sz w:val="24"/>
            <w:szCs w:val="24"/>
          </w:rPr>
          <w:delText xml:space="preserve">Łączna kwota długu na dzień 31 grudnia </w:delText>
        </w:r>
        <w:r w:rsidR="00CB3088" w:rsidDel="009B5AEF">
          <w:rPr>
            <w:rFonts w:ascii="Cambria" w:eastAsia="Calibri" w:hAnsi="Cambria" w:cs="Times New Roman"/>
            <w:b/>
            <w:sz w:val="24"/>
            <w:szCs w:val="24"/>
          </w:rPr>
          <w:delText>2017r. wyniesie 39,63</w:delText>
        </w:r>
        <w:r w:rsidR="00776F82" w:rsidRPr="00776F82" w:rsidDel="009B5AEF">
          <w:rPr>
            <w:rFonts w:ascii="Cambria" w:eastAsia="Calibri" w:hAnsi="Cambria" w:cs="Times New Roman"/>
            <w:b/>
            <w:sz w:val="24"/>
            <w:szCs w:val="24"/>
          </w:rPr>
          <w:delText>% planowanych dochodów na ten rok.</w:delText>
        </w:r>
      </w:del>
    </w:p>
    <w:p w14:paraId="0EA30707" w14:textId="7D0F60E7" w:rsidR="004257DC" w:rsidDel="009B5AEF" w:rsidRDefault="004257DC" w:rsidP="004257DC">
      <w:pPr>
        <w:spacing w:after="0" w:line="240" w:lineRule="auto"/>
        <w:rPr>
          <w:del w:id="2335" w:author="Henryka Szulik" w:date="2017-11-17T14:57:00Z"/>
          <w:rFonts w:ascii="Cambria" w:eastAsia="Calibri" w:hAnsi="Cambria" w:cs="Times New Roman"/>
          <w:b/>
          <w:sz w:val="24"/>
          <w:szCs w:val="24"/>
          <w:u w:val="single"/>
        </w:rPr>
      </w:pPr>
    </w:p>
    <w:p w14:paraId="5FD4E56B" w14:textId="67BCD728" w:rsidR="00423783" w:rsidRDefault="004257DC" w:rsidP="004257DC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257DC">
        <w:rPr>
          <w:rFonts w:ascii="Cambria" w:eastAsia="Calibri" w:hAnsi="Cambria" w:cs="Times New Roman"/>
          <w:b/>
          <w:sz w:val="24"/>
          <w:szCs w:val="24"/>
          <w:u w:val="single"/>
        </w:rPr>
        <w:t>W tabeli 2a</w:t>
      </w:r>
      <w:r>
        <w:rPr>
          <w:rFonts w:ascii="Cambria" w:eastAsia="Calibri" w:hAnsi="Cambria" w:cs="Times New Roman"/>
          <w:b/>
          <w:sz w:val="24"/>
          <w:szCs w:val="24"/>
        </w:rPr>
        <w:t xml:space="preserve"> – </w:t>
      </w:r>
      <w:r w:rsidRPr="004257DC">
        <w:rPr>
          <w:rFonts w:ascii="Cambria" w:eastAsia="Calibri" w:hAnsi="Cambria" w:cs="Times New Roman"/>
          <w:sz w:val="24"/>
          <w:szCs w:val="24"/>
        </w:rPr>
        <w:t xml:space="preserve">Plan wydatków majątkowych </w:t>
      </w:r>
      <w:r>
        <w:rPr>
          <w:rFonts w:ascii="Cambria" w:eastAsia="Calibri" w:hAnsi="Cambria" w:cs="Times New Roman"/>
          <w:sz w:val="24"/>
          <w:szCs w:val="24"/>
        </w:rPr>
        <w:t xml:space="preserve">wprowadza się </w:t>
      </w:r>
      <w:ins w:id="2336" w:author="Henryka Szulik" w:date="2017-11-20T08:16:00Z">
        <w:r w:rsidR="00406CFD">
          <w:rPr>
            <w:rFonts w:ascii="Cambria" w:eastAsia="Calibri" w:hAnsi="Cambria" w:cs="Times New Roman"/>
            <w:sz w:val="24"/>
            <w:szCs w:val="24"/>
          </w:rPr>
          <w:t xml:space="preserve">następujące </w:t>
        </w:r>
      </w:ins>
      <w:del w:id="2337" w:author="Henryka Szulik" w:date="2017-11-17T14:59:00Z">
        <w:r w:rsidDel="00293B03">
          <w:rPr>
            <w:rFonts w:ascii="Cambria" w:eastAsia="Calibri" w:hAnsi="Cambria" w:cs="Times New Roman"/>
            <w:sz w:val="24"/>
            <w:szCs w:val="24"/>
          </w:rPr>
          <w:delText>zadani</w:delText>
        </w:r>
        <w:r w:rsidR="00423783" w:rsidDel="00293B03">
          <w:rPr>
            <w:rFonts w:ascii="Cambria" w:eastAsia="Calibri" w:hAnsi="Cambria" w:cs="Times New Roman"/>
            <w:sz w:val="24"/>
            <w:szCs w:val="24"/>
          </w:rPr>
          <w:delText>a:</w:delText>
        </w:r>
      </w:del>
      <w:ins w:id="2338" w:author="Henryka Szulik" w:date="2017-11-17T14:59:00Z">
        <w:r w:rsidR="00293B03">
          <w:rPr>
            <w:rFonts w:ascii="Cambria" w:eastAsia="Calibri" w:hAnsi="Cambria" w:cs="Times New Roman"/>
            <w:sz w:val="24"/>
            <w:szCs w:val="24"/>
          </w:rPr>
          <w:t>zmiany:</w:t>
        </w:r>
      </w:ins>
    </w:p>
    <w:p w14:paraId="25A768E3" w14:textId="086012E8" w:rsidR="00423783" w:rsidRPr="00406CFD" w:rsidDel="00293B03" w:rsidRDefault="00423783">
      <w:pPr>
        <w:pStyle w:val="Akapitzlist"/>
        <w:numPr>
          <w:ilvl w:val="0"/>
          <w:numId w:val="30"/>
        </w:numPr>
        <w:spacing w:after="0" w:line="240" w:lineRule="auto"/>
        <w:jc w:val="both"/>
        <w:rPr>
          <w:del w:id="2339" w:author="Henryka Szulik" w:date="2017-11-17T15:00:00Z"/>
          <w:rFonts w:ascii="Cambria" w:eastAsia="Calibri" w:hAnsi="Cambria" w:cs="Times New Roman"/>
          <w:sz w:val="24"/>
          <w:szCs w:val="24"/>
          <w:rPrChange w:id="2340" w:author="Henryka Szulik" w:date="2017-11-20T08:17:00Z">
            <w:rPr>
              <w:del w:id="2341" w:author="Henryka Szulik" w:date="2017-11-17T15:00:00Z"/>
            </w:rPr>
          </w:rPrChange>
        </w:rPr>
        <w:pPrChange w:id="2342" w:author="Henryka Szulik" w:date="2017-11-20T08:17:00Z">
          <w:pPr>
            <w:spacing w:after="0" w:line="240" w:lineRule="auto"/>
            <w:jc w:val="both"/>
          </w:pPr>
        </w:pPrChange>
      </w:pPr>
      <w:del w:id="2343" w:author="Henryka Szulik" w:date="2017-11-20T08:16:00Z">
        <w:r w:rsidRPr="00406CFD" w:rsidDel="00406CFD">
          <w:rPr>
            <w:rFonts w:ascii="Cambria" w:eastAsia="Calibri" w:hAnsi="Cambria" w:cs="Times New Roman"/>
            <w:sz w:val="24"/>
            <w:szCs w:val="24"/>
            <w:rPrChange w:id="2344" w:author="Henryka Szulik" w:date="2017-11-20T08:17:00Z">
              <w:rPr/>
            </w:rPrChange>
          </w:rPr>
          <w:delText>-</w:delText>
        </w:r>
      </w:del>
      <w:r w:rsidRPr="00406CFD">
        <w:rPr>
          <w:rFonts w:ascii="Cambria" w:eastAsia="Calibri" w:hAnsi="Cambria" w:cs="Times New Roman"/>
          <w:sz w:val="24"/>
          <w:szCs w:val="24"/>
          <w:rPrChange w:id="2345" w:author="Henryka Szulik" w:date="2017-11-20T08:17:00Z">
            <w:rPr/>
          </w:rPrChange>
        </w:rPr>
        <w:t xml:space="preserve"> </w:t>
      </w:r>
      <w:del w:id="2346" w:author="Henryka Szulik" w:date="2017-11-17T15:00:00Z">
        <w:r w:rsidRPr="00406CFD" w:rsidDel="00293B03">
          <w:rPr>
            <w:rFonts w:ascii="Cambria" w:eastAsia="Calibri" w:hAnsi="Cambria" w:cs="Times New Roman"/>
            <w:sz w:val="24"/>
            <w:szCs w:val="24"/>
            <w:rPrChange w:id="2347" w:author="Henryka Szulik" w:date="2017-11-20T08:17:00Z">
              <w:rPr/>
            </w:rPrChange>
          </w:rPr>
          <w:delText>w poz. 12 wprowadza się zadanie pn. „Lesznowola - Projekt  budowy wodociągu</w:delText>
        </w:r>
        <w:r w:rsidR="00BD1D36" w:rsidRPr="00406CFD" w:rsidDel="00293B03">
          <w:rPr>
            <w:rFonts w:ascii="Cambria" w:eastAsia="Calibri" w:hAnsi="Cambria" w:cs="Times New Roman"/>
            <w:sz w:val="24"/>
            <w:szCs w:val="24"/>
            <w:rPrChange w:id="2348" w:author="Henryka Szulik" w:date="2017-11-20T08:17:00Z">
              <w:rPr/>
            </w:rPrChange>
          </w:rPr>
          <w:br/>
        </w:r>
        <w:r w:rsidRPr="00406CFD" w:rsidDel="00293B03">
          <w:rPr>
            <w:rFonts w:ascii="Cambria" w:eastAsia="Calibri" w:hAnsi="Cambria" w:cs="Times New Roman"/>
            <w:sz w:val="24"/>
            <w:szCs w:val="24"/>
            <w:rPrChange w:id="2349" w:author="Henryka Szulik" w:date="2017-11-20T08:17:00Z">
              <w:rPr/>
            </w:rPrChange>
          </w:rPr>
          <w:delText>i kanalizacji dla terenu oświatowego” o łącznych nakładach 25.000,-zł. Okres realizacji przedsięwzięcia ustala się na lata 2017-2018. Ustala się limit w 2017r. – 0,-zł, w 2018r. - 25.000,-zł.  Umowa na realizację zostanie zawarta w 2017r. z realizacją w 2018r.</w:delText>
        </w:r>
      </w:del>
    </w:p>
    <w:p w14:paraId="3FC049B6" w14:textId="056E2F06" w:rsidR="00BD1D36" w:rsidRPr="00406CFD" w:rsidDel="00293B03" w:rsidRDefault="00BD1D36">
      <w:pPr>
        <w:pStyle w:val="Akapitzlist"/>
        <w:numPr>
          <w:ilvl w:val="0"/>
          <w:numId w:val="30"/>
        </w:numPr>
        <w:jc w:val="both"/>
        <w:rPr>
          <w:del w:id="2350" w:author="Henryka Szulik" w:date="2017-11-17T15:00:00Z"/>
          <w:rFonts w:ascii="Cambria" w:hAnsi="Cambria"/>
          <w:sz w:val="24"/>
          <w:szCs w:val="24"/>
          <w:rPrChange w:id="2351" w:author="Henryka Szulik" w:date="2017-11-20T08:17:00Z">
            <w:rPr>
              <w:del w:id="2352" w:author="Henryka Szulik" w:date="2017-11-17T15:00:00Z"/>
            </w:rPr>
          </w:rPrChange>
        </w:rPr>
        <w:pPrChange w:id="2353" w:author="Henryka Szulik" w:date="2017-11-20T08:17:00Z">
          <w:pPr>
            <w:spacing w:after="0" w:line="240" w:lineRule="auto"/>
            <w:jc w:val="both"/>
          </w:pPr>
        </w:pPrChange>
      </w:pPr>
      <w:del w:id="2354" w:author="Henryka Szulik" w:date="2017-11-17T15:00:00Z">
        <w:r w:rsidRPr="00406CFD" w:rsidDel="00293B03">
          <w:rPr>
            <w:rFonts w:ascii="Cambria" w:hAnsi="Cambria"/>
            <w:sz w:val="24"/>
            <w:szCs w:val="24"/>
            <w:rPrChange w:id="2355" w:author="Henryka Szulik" w:date="2017-11-20T08:17:00Z">
              <w:rPr/>
            </w:rPrChange>
          </w:rPr>
          <w:delText>(poz. 1.3.2.10 w zał. Nr 2  do WPF)</w:delText>
        </w:r>
      </w:del>
    </w:p>
    <w:p w14:paraId="64E0B06D" w14:textId="153BB831" w:rsidR="002C37B2" w:rsidRDefault="00423783">
      <w:pPr>
        <w:pStyle w:val="Akapitzlist"/>
        <w:numPr>
          <w:ilvl w:val="0"/>
          <w:numId w:val="30"/>
        </w:numPr>
        <w:jc w:val="both"/>
        <w:rPr>
          <w:ins w:id="2356" w:author="Henryka Szulik" w:date="2017-12-08T08:13:00Z"/>
          <w:rFonts w:ascii="Cambria" w:eastAsia="Calibri" w:hAnsi="Cambria" w:cs="Times New Roman"/>
          <w:sz w:val="24"/>
          <w:szCs w:val="24"/>
        </w:rPr>
        <w:pPrChange w:id="2357" w:author="Henryka Szulik" w:date="2017-12-08T10:24:00Z">
          <w:pPr>
            <w:spacing w:after="0" w:line="240" w:lineRule="auto"/>
            <w:jc w:val="both"/>
          </w:pPr>
        </w:pPrChange>
      </w:pPr>
      <w:del w:id="2358" w:author="Henryka Szulik" w:date="2017-11-17T15:00:00Z">
        <w:r w:rsidRPr="00406CFD" w:rsidDel="00293B03">
          <w:rPr>
            <w:rFonts w:ascii="Cambria" w:hAnsi="Cambria"/>
            <w:sz w:val="24"/>
            <w:szCs w:val="24"/>
            <w:rPrChange w:id="2359" w:author="Henryka Szulik" w:date="2017-11-20T08:17:00Z">
              <w:rPr/>
            </w:rPrChange>
          </w:rPr>
          <w:delText xml:space="preserve">- w poz. </w:delText>
        </w:r>
        <w:r w:rsidR="004257DC" w:rsidRPr="00406CFD" w:rsidDel="00293B03">
          <w:rPr>
            <w:rFonts w:ascii="Cambria" w:hAnsi="Cambria"/>
            <w:sz w:val="24"/>
            <w:szCs w:val="24"/>
            <w:rPrChange w:id="2360" w:author="Henryka Szulik" w:date="2017-11-20T08:17:00Z">
              <w:rPr/>
            </w:rPrChange>
          </w:rPr>
          <w:delText xml:space="preserve"> </w:delText>
        </w:r>
        <w:r w:rsidRPr="00406CFD" w:rsidDel="00293B03">
          <w:rPr>
            <w:rFonts w:ascii="Cambria" w:hAnsi="Cambria"/>
            <w:sz w:val="24"/>
            <w:szCs w:val="24"/>
            <w:rPrChange w:id="2361" w:author="Henryka Szulik" w:date="2017-11-20T08:17:00Z">
              <w:rPr/>
            </w:rPrChange>
          </w:rPr>
          <w:delText>59 wprowadza się z</w:delText>
        </w:r>
      </w:del>
      <w:del w:id="2362" w:author="Henryka Szulik" w:date="2017-12-08T10:24:00Z">
        <w:r w:rsidRPr="00406CFD" w:rsidDel="000F6E17">
          <w:rPr>
            <w:rFonts w:ascii="Cambria" w:hAnsi="Cambria"/>
            <w:sz w:val="24"/>
            <w:szCs w:val="24"/>
            <w:rPrChange w:id="2363" w:author="Henryka Szulik" w:date="2017-11-20T08:17:00Z">
              <w:rPr/>
            </w:rPrChange>
          </w:rPr>
          <w:delText>adanie pn</w:delText>
        </w:r>
        <w:r w:rsidR="004257DC" w:rsidRPr="00406CFD" w:rsidDel="000F6E17">
          <w:rPr>
            <w:rFonts w:ascii="Cambria" w:hAnsi="Cambria"/>
            <w:sz w:val="24"/>
            <w:szCs w:val="24"/>
            <w:rPrChange w:id="2364" w:author="Henryka Szulik" w:date="2017-11-20T08:17:00Z">
              <w:rPr/>
            </w:rPrChange>
          </w:rPr>
          <w:delText>. „Wólka Kosowska, Jabłonowo, Kolonia Warszawska i Stefanowo -Rozbudowa skrzyżowania</w:delText>
        </w:r>
        <w:r w:rsidRPr="00406CFD" w:rsidDel="000F6E17">
          <w:rPr>
            <w:rFonts w:ascii="Cambria" w:hAnsi="Cambria"/>
            <w:sz w:val="24"/>
            <w:szCs w:val="24"/>
            <w:rPrChange w:id="2365" w:author="Henryka Szulik" w:date="2017-11-20T08:17:00Z">
              <w:rPr/>
            </w:rPrChange>
          </w:rPr>
          <w:delText xml:space="preserve"> </w:delText>
        </w:r>
        <w:r w:rsidR="004257DC" w:rsidRPr="00406CFD" w:rsidDel="000F6E17">
          <w:rPr>
            <w:rFonts w:ascii="Cambria" w:hAnsi="Cambria"/>
            <w:sz w:val="24"/>
            <w:szCs w:val="24"/>
            <w:rPrChange w:id="2366" w:author="Henryka Szulik" w:date="2017-11-20T08:17:00Z">
              <w:rPr/>
            </w:rPrChange>
          </w:rPr>
          <w:delText>w ciągu drogi Nr 2840 W</w:delText>
        </w:r>
      </w:del>
      <w:del w:id="2367" w:author="Henryka Szulik" w:date="2017-11-17T15:00:00Z">
        <w:r w:rsidRPr="00406CFD" w:rsidDel="00293B03">
          <w:rPr>
            <w:rFonts w:ascii="Cambria" w:hAnsi="Cambria"/>
            <w:sz w:val="24"/>
            <w:szCs w:val="24"/>
            <w:rPrChange w:id="2368" w:author="Henryka Szulik" w:date="2017-11-20T08:17:00Z">
              <w:rPr/>
            </w:rPrChange>
          </w:rPr>
          <w:br/>
        </w:r>
      </w:del>
      <w:del w:id="2369" w:author="Henryka Szulik" w:date="2017-12-08T10:24:00Z">
        <w:r w:rsidR="004257DC" w:rsidRPr="00406CFD" w:rsidDel="000F6E17">
          <w:rPr>
            <w:rFonts w:ascii="Cambria" w:hAnsi="Cambria"/>
            <w:sz w:val="24"/>
            <w:szCs w:val="24"/>
            <w:rPrChange w:id="2370" w:author="Henryka Szulik" w:date="2017-11-20T08:17:00Z">
              <w:rPr/>
            </w:rPrChange>
          </w:rPr>
          <w:delText xml:space="preserve"> (ul. Ułanów</w:delText>
        </w:r>
      </w:del>
      <w:del w:id="2371" w:author="Henryka Szulik" w:date="2017-12-01T12:04:00Z">
        <w:r w:rsidR="004257DC" w:rsidRPr="00406CFD" w:rsidDel="00B04582">
          <w:rPr>
            <w:rFonts w:ascii="Cambria" w:hAnsi="Cambria"/>
            <w:sz w:val="24"/>
            <w:szCs w:val="24"/>
            <w:rPrChange w:id="2372" w:author="Henryka Szulik" w:date="2017-11-20T08:17:00Z">
              <w:rPr/>
            </w:rPrChange>
          </w:rPr>
          <w:delText xml:space="preserve"> </w:delText>
        </w:r>
      </w:del>
      <w:del w:id="2373" w:author="Henryka Szulik" w:date="2017-12-08T10:24:00Z">
        <w:r w:rsidR="004257DC" w:rsidRPr="00406CFD" w:rsidDel="000F6E17">
          <w:rPr>
            <w:rFonts w:ascii="Cambria" w:hAnsi="Cambria"/>
            <w:sz w:val="24"/>
            <w:szCs w:val="24"/>
            <w:rPrChange w:id="2374" w:author="Henryka Szulik" w:date="2017-11-20T08:17:00Z">
              <w:rPr/>
            </w:rPrChange>
          </w:rPr>
          <w:delText>i ul. Nadrzeczna) na przecięciu z drogą  Nr 7</w:delText>
        </w:r>
        <w:r w:rsidRPr="00406CFD" w:rsidDel="000F6E17">
          <w:rPr>
            <w:rFonts w:ascii="Cambria" w:hAnsi="Cambria"/>
            <w:sz w:val="24"/>
            <w:szCs w:val="24"/>
            <w:rPrChange w:id="2375" w:author="Henryka Szulik" w:date="2017-11-20T08:17:00Z">
              <w:rPr/>
            </w:rPrChange>
          </w:rPr>
          <w:delText xml:space="preserve"> </w:delText>
        </w:r>
        <w:r w:rsidR="004257DC" w:rsidRPr="00406CFD" w:rsidDel="000F6E17">
          <w:rPr>
            <w:rFonts w:ascii="Cambria" w:hAnsi="Cambria"/>
            <w:sz w:val="24"/>
            <w:szCs w:val="24"/>
            <w:rPrChange w:id="2376" w:author="Henryka Szulik" w:date="2017-11-20T08:17:00Z">
              <w:rPr/>
            </w:rPrChange>
          </w:rPr>
          <w:delText>(Al. Krakowska) do projektowanego węzła na trasie S-7”</w:delText>
        </w:r>
      </w:del>
      <w:del w:id="2377" w:author="Henryka Szulik" w:date="2017-11-17T15:01:00Z">
        <w:r w:rsidR="004257DC" w:rsidRPr="00406CFD" w:rsidDel="00293B03">
          <w:rPr>
            <w:rFonts w:ascii="Cambria" w:hAnsi="Cambria"/>
            <w:sz w:val="24"/>
            <w:szCs w:val="24"/>
            <w:rPrChange w:id="2378" w:author="Henryka Szulik" w:date="2017-11-20T08:17:00Z">
              <w:rPr/>
            </w:rPrChange>
          </w:rPr>
          <w:delText xml:space="preserve"> </w:delText>
        </w:r>
      </w:del>
      <w:del w:id="2379" w:author="Henryka Szulik" w:date="2017-12-08T10:24:00Z">
        <w:r w:rsidR="004257DC" w:rsidRPr="00406CFD" w:rsidDel="000F6E17">
          <w:rPr>
            <w:rFonts w:ascii="Cambria" w:hAnsi="Cambria"/>
            <w:sz w:val="24"/>
            <w:szCs w:val="24"/>
            <w:rPrChange w:id="2380" w:author="Henryka Szulik" w:date="2017-11-20T08:17:00Z">
              <w:rPr/>
            </w:rPrChange>
          </w:rPr>
          <w:delText>o łącznych nakładach 5.000.000,-zł. Okres realizacji przedsięwzięci</w:delText>
        </w:r>
        <w:r w:rsidR="00BD1D36" w:rsidRPr="00406CFD" w:rsidDel="000F6E17">
          <w:rPr>
            <w:rFonts w:ascii="Cambria" w:hAnsi="Cambria"/>
            <w:sz w:val="24"/>
            <w:szCs w:val="24"/>
            <w:rPrChange w:id="2381" w:author="Henryka Szulik" w:date="2017-11-20T08:17:00Z">
              <w:rPr/>
            </w:rPrChange>
          </w:rPr>
          <w:delText xml:space="preserve">a </w:delText>
        </w:r>
      </w:del>
      <w:del w:id="2382" w:author="Henryka Szulik" w:date="2017-11-17T15:01:00Z">
        <w:r w:rsidR="00BD1D36" w:rsidRPr="00406CFD" w:rsidDel="00293B03">
          <w:rPr>
            <w:rFonts w:ascii="Cambria" w:hAnsi="Cambria"/>
            <w:sz w:val="24"/>
            <w:szCs w:val="24"/>
            <w:rPrChange w:id="2383" w:author="Henryka Szulik" w:date="2017-11-20T08:17:00Z">
              <w:rPr/>
            </w:rPrChange>
          </w:rPr>
          <w:delText>ustala się na</w:delText>
        </w:r>
      </w:del>
      <w:del w:id="2384" w:author="Henryka Szulik" w:date="2017-12-08T10:24:00Z">
        <w:r w:rsidR="00BD1D36" w:rsidRPr="00406CFD" w:rsidDel="000F6E17">
          <w:rPr>
            <w:rFonts w:ascii="Cambria" w:hAnsi="Cambria"/>
            <w:sz w:val="24"/>
            <w:szCs w:val="24"/>
            <w:rPrChange w:id="2385" w:author="Henryka Szulik" w:date="2017-11-20T08:17:00Z">
              <w:rPr/>
            </w:rPrChange>
          </w:rPr>
          <w:delText xml:space="preserve"> lata 2017-2020</w:delText>
        </w:r>
        <w:r w:rsidR="009B685D" w:rsidRPr="00406CFD" w:rsidDel="000F6E17">
          <w:rPr>
            <w:rFonts w:ascii="Cambria" w:hAnsi="Cambria"/>
            <w:sz w:val="24"/>
            <w:szCs w:val="24"/>
            <w:rPrChange w:id="2386" w:author="Henryka Szulik" w:date="2017-11-20T08:17:00Z">
              <w:rPr/>
            </w:rPrChange>
          </w:rPr>
          <w:delText xml:space="preserve"> </w:delText>
        </w:r>
        <w:r w:rsidR="00BD1D36" w:rsidRPr="00406CFD" w:rsidDel="000F6E17">
          <w:rPr>
            <w:rFonts w:ascii="Cambria" w:hAnsi="Cambria"/>
            <w:sz w:val="24"/>
            <w:szCs w:val="24"/>
            <w:rPrChange w:id="2387" w:author="Henryka Szulik" w:date="2017-11-20T08:17:00Z">
              <w:rPr/>
            </w:rPrChange>
          </w:rPr>
          <w:delText xml:space="preserve"> </w:delText>
        </w:r>
      </w:del>
      <w:ins w:id="2388" w:author="Henryka Szulik" w:date="2017-11-20T08:19:00Z">
        <w:r w:rsidR="00B3225C">
          <w:rPr>
            <w:rFonts w:ascii="Cambria" w:eastAsia="Calibri" w:hAnsi="Cambria" w:cs="Times New Roman"/>
            <w:sz w:val="24"/>
            <w:szCs w:val="24"/>
          </w:rPr>
          <w:t>w poz. 33</w:t>
        </w:r>
        <w:r w:rsidR="00C41FFC" w:rsidRPr="00C41FFC">
          <w:rPr>
            <w:rFonts w:ascii="Cambria" w:eastAsia="Calibri" w:hAnsi="Cambria" w:cs="Times New Roman"/>
            <w:sz w:val="24"/>
            <w:szCs w:val="24"/>
            <w:rPrChange w:id="2389" w:author="Henryka Szulik" w:date="2017-11-20T08:19:00Z">
              <w:rPr/>
            </w:rPrChange>
          </w:rPr>
          <w:t xml:space="preserve"> w zadaniu inwestycyjnym pn. „</w:t>
        </w:r>
      </w:ins>
      <w:ins w:id="2390" w:author="Henryka Szulik" w:date="2017-12-08T08:05:00Z">
        <w:r w:rsidR="00B3225C" w:rsidRPr="00B3225C">
          <w:rPr>
            <w:rFonts w:ascii="Cambria" w:eastAsia="Calibri" w:hAnsi="Cambria" w:cs="Times New Roman"/>
            <w:sz w:val="24"/>
            <w:szCs w:val="24"/>
          </w:rPr>
          <w:t>Łazy - Projekt i budowa ul. Perłowej</w:t>
        </w:r>
      </w:ins>
      <w:ins w:id="2391" w:author="Henryka Szulik" w:date="2017-11-20T08:19:00Z">
        <w:r w:rsidR="00C41FFC" w:rsidRPr="00C41FFC">
          <w:rPr>
            <w:rFonts w:ascii="Cambria" w:eastAsia="Calibri" w:hAnsi="Cambria" w:cs="Times New Roman"/>
            <w:sz w:val="24"/>
            <w:szCs w:val="24"/>
            <w:rPrChange w:id="2392" w:author="Henryka Szulik" w:date="2017-11-20T08:19:00Z">
              <w:rPr/>
            </w:rPrChange>
          </w:rPr>
          <w:t xml:space="preserve">” zwiększa się nakłady inwestycyjne o kwotę </w:t>
        </w:r>
      </w:ins>
      <w:ins w:id="2393" w:author="Henryka Szulik" w:date="2017-12-08T08:05:00Z">
        <w:r w:rsidR="00B3225C">
          <w:rPr>
            <w:rFonts w:ascii="Cambria" w:eastAsia="Calibri" w:hAnsi="Cambria" w:cs="Times New Roman"/>
            <w:sz w:val="24"/>
            <w:szCs w:val="24"/>
          </w:rPr>
          <w:t>77</w:t>
        </w:r>
      </w:ins>
      <w:ins w:id="2394" w:author="Henryka Szulik" w:date="2017-11-20T08:19:00Z">
        <w:r w:rsidR="00C41FFC" w:rsidRPr="00C41FFC">
          <w:rPr>
            <w:rFonts w:ascii="Cambria" w:eastAsia="Calibri" w:hAnsi="Cambria" w:cs="Times New Roman"/>
            <w:sz w:val="24"/>
            <w:szCs w:val="24"/>
            <w:rPrChange w:id="2395" w:author="Henryka Szulik" w:date="2017-11-20T08:19:00Z">
              <w:rPr/>
            </w:rPrChange>
          </w:rPr>
          <w:t xml:space="preserve">0.000,-zł. Łączne nakłady </w:t>
        </w:r>
      </w:ins>
      <w:ins w:id="2396" w:author="Henryka Szulik" w:date="2017-12-08T08:05:00Z">
        <w:r w:rsidR="00B3225C">
          <w:rPr>
            <w:rFonts w:ascii="Cambria" w:eastAsia="Calibri" w:hAnsi="Cambria" w:cs="Times New Roman"/>
            <w:sz w:val="24"/>
            <w:szCs w:val="24"/>
          </w:rPr>
          <w:t xml:space="preserve">po zmianach </w:t>
        </w:r>
      </w:ins>
      <w:ins w:id="2397" w:author="Henryka Szulik" w:date="2017-11-20T08:19:00Z">
        <w:r w:rsidR="00C41FFC" w:rsidRPr="00C41FFC">
          <w:rPr>
            <w:rFonts w:ascii="Cambria" w:eastAsia="Calibri" w:hAnsi="Cambria" w:cs="Times New Roman"/>
            <w:sz w:val="24"/>
            <w:szCs w:val="24"/>
            <w:rPrChange w:id="2398" w:author="Henryka Szulik" w:date="2017-11-20T08:19:00Z">
              <w:rPr/>
            </w:rPrChange>
          </w:rPr>
          <w:t xml:space="preserve">planuje się w kwocie </w:t>
        </w:r>
      </w:ins>
      <w:ins w:id="2399" w:author="Henryka Szulik" w:date="2017-12-08T08:05:00Z">
        <w:r w:rsidR="00B3225C">
          <w:rPr>
            <w:rFonts w:ascii="Cambria" w:eastAsia="Calibri" w:hAnsi="Cambria" w:cs="Times New Roman"/>
            <w:sz w:val="24"/>
            <w:szCs w:val="24"/>
          </w:rPr>
          <w:t>2.661.282</w:t>
        </w:r>
      </w:ins>
      <w:ins w:id="2400" w:author="Henryka Szulik" w:date="2017-11-20T08:19:00Z">
        <w:r w:rsidR="00C41FFC" w:rsidRPr="00C41FFC">
          <w:rPr>
            <w:rFonts w:ascii="Cambria" w:eastAsia="Calibri" w:hAnsi="Cambria" w:cs="Times New Roman"/>
            <w:sz w:val="24"/>
            <w:szCs w:val="24"/>
            <w:rPrChange w:id="2401" w:author="Henryka Szulik" w:date="2017-11-20T08:19:00Z">
              <w:rPr/>
            </w:rPrChange>
          </w:rPr>
          <w:t xml:space="preserve">,-zł. Ustala się limity w 2017r. </w:t>
        </w:r>
      </w:ins>
      <w:ins w:id="2402" w:author="Henryka Szulik" w:date="2017-12-08T08:06:00Z">
        <w:r w:rsidR="00B3225C">
          <w:rPr>
            <w:rFonts w:ascii="Cambria" w:eastAsia="Calibri" w:hAnsi="Cambria" w:cs="Times New Roman"/>
            <w:sz w:val="24"/>
            <w:szCs w:val="24"/>
          </w:rPr>
          <w:t>38.632</w:t>
        </w:r>
      </w:ins>
      <w:ins w:id="2403" w:author="Henryka Szulik" w:date="2017-11-20T08:19:00Z">
        <w:r w:rsidR="00C41FFC">
          <w:rPr>
            <w:rFonts w:ascii="Cambria" w:eastAsia="Calibri" w:hAnsi="Cambria" w:cs="Times New Roman"/>
            <w:sz w:val="24"/>
            <w:szCs w:val="24"/>
          </w:rPr>
          <w:t xml:space="preserve">,-zł i w 2018r. – </w:t>
        </w:r>
      </w:ins>
      <w:ins w:id="2404" w:author="Henryka Szulik" w:date="2017-12-08T08:13:00Z">
        <w:r w:rsidR="002C37B2">
          <w:rPr>
            <w:rFonts w:ascii="Cambria" w:eastAsia="Calibri" w:hAnsi="Cambria" w:cs="Times New Roman"/>
            <w:sz w:val="24"/>
            <w:szCs w:val="24"/>
          </w:rPr>
          <w:t>100.000</w:t>
        </w:r>
      </w:ins>
      <w:ins w:id="2405" w:author="Henryka Szulik" w:date="2017-11-20T08:19:00Z">
        <w:r w:rsidR="00C41FFC">
          <w:rPr>
            <w:rFonts w:ascii="Cambria" w:eastAsia="Calibri" w:hAnsi="Cambria" w:cs="Times New Roman"/>
            <w:sz w:val="24"/>
            <w:szCs w:val="24"/>
          </w:rPr>
          <w:t>,-</w:t>
        </w:r>
      </w:ins>
      <w:ins w:id="2406" w:author="Henryka Szulik" w:date="2017-12-08T08:06:00Z">
        <w:r w:rsidR="00B3225C">
          <w:rPr>
            <w:rFonts w:ascii="Cambria" w:eastAsia="Calibri" w:hAnsi="Cambria" w:cs="Times New Roman"/>
            <w:sz w:val="24"/>
            <w:szCs w:val="24"/>
          </w:rPr>
          <w:t xml:space="preserve">zł i w 2019r. </w:t>
        </w:r>
      </w:ins>
      <w:ins w:id="2407" w:author="Henryka Szulik" w:date="2017-12-08T08:13:00Z">
        <w:r w:rsidR="002C37B2">
          <w:rPr>
            <w:rFonts w:ascii="Cambria" w:eastAsia="Calibri" w:hAnsi="Cambria" w:cs="Times New Roman"/>
            <w:sz w:val="24"/>
            <w:szCs w:val="24"/>
          </w:rPr>
          <w:t xml:space="preserve">– 2.470.000,-zł </w:t>
        </w:r>
      </w:ins>
    </w:p>
    <w:p w14:paraId="16B41405" w14:textId="1FD2730C" w:rsidR="00C41FFC" w:rsidRPr="00C41FFC" w:rsidRDefault="00C41FFC">
      <w:pPr>
        <w:pStyle w:val="Akapitzlist"/>
        <w:spacing w:after="0" w:line="240" w:lineRule="auto"/>
        <w:jc w:val="both"/>
        <w:rPr>
          <w:ins w:id="2408" w:author="Henryka Szulik" w:date="2017-11-20T08:19:00Z"/>
          <w:rFonts w:ascii="Cambria" w:eastAsia="Calibri" w:hAnsi="Cambria" w:cs="Times New Roman"/>
          <w:sz w:val="24"/>
          <w:szCs w:val="24"/>
          <w:rPrChange w:id="2409" w:author="Henryka Szulik" w:date="2017-11-20T08:19:00Z">
            <w:rPr>
              <w:ins w:id="2410" w:author="Henryka Szulik" w:date="2017-11-20T08:19:00Z"/>
            </w:rPr>
          </w:rPrChange>
        </w:rPr>
        <w:pPrChange w:id="2411" w:author="Henryka Szulik" w:date="2017-12-08T08:13:00Z">
          <w:pPr>
            <w:spacing w:after="0" w:line="240" w:lineRule="auto"/>
            <w:jc w:val="both"/>
          </w:pPr>
        </w:pPrChange>
      </w:pPr>
      <w:ins w:id="2412" w:author="Henryka Szulik" w:date="2017-11-20T08:19:00Z">
        <w:r>
          <w:rPr>
            <w:rFonts w:ascii="Cambria" w:eastAsia="Calibri" w:hAnsi="Cambria" w:cs="Times New Roman"/>
            <w:sz w:val="24"/>
            <w:szCs w:val="24"/>
          </w:rPr>
          <w:t>(poz. 1.3</w:t>
        </w:r>
      </w:ins>
      <w:ins w:id="2413" w:author="Henryka Szulik" w:date="2017-11-30T09:01:00Z">
        <w:r w:rsidR="004E2A85">
          <w:rPr>
            <w:rFonts w:ascii="Cambria" w:eastAsia="Calibri" w:hAnsi="Cambria" w:cs="Times New Roman"/>
            <w:sz w:val="24"/>
            <w:szCs w:val="24"/>
          </w:rPr>
          <w:t>.</w:t>
        </w:r>
      </w:ins>
      <w:ins w:id="2414" w:author="Henryka Szulik" w:date="2017-11-20T08:19:00Z">
        <w:r w:rsidR="00634BDB">
          <w:rPr>
            <w:rFonts w:ascii="Cambria" w:eastAsia="Calibri" w:hAnsi="Cambria" w:cs="Times New Roman"/>
            <w:sz w:val="24"/>
            <w:szCs w:val="24"/>
          </w:rPr>
          <w:t>2.1</w:t>
        </w:r>
      </w:ins>
      <w:ins w:id="2415" w:author="Henryka Szulik" w:date="2017-12-08T08:16:00Z">
        <w:r w:rsidR="00634BDB">
          <w:rPr>
            <w:rFonts w:ascii="Cambria" w:eastAsia="Calibri" w:hAnsi="Cambria" w:cs="Times New Roman"/>
            <w:sz w:val="24"/>
            <w:szCs w:val="24"/>
          </w:rPr>
          <w:t>6</w:t>
        </w:r>
      </w:ins>
      <w:ins w:id="2416" w:author="Henryka Szulik" w:date="2017-11-20T08:19:00Z">
        <w:r>
          <w:rPr>
            <w:rFonts w:ascii="Cambria" w:eastAsia="Calibri" w:hAnsi="Cambria" w:cs="Times New Roman"/>
            <w:sz w:val="24"/>
            <w:szCs w:val="24"/>
          </w:rPr>
          <w:t xml:space="preserve"> </w:t>
        </w:r>
        <w:r w:rsidRPr="00C41FFC">
          <w:rPr>
            <w:rFonts w:ascii="Cambria" w:eastAsia="Calibri" w:hAnsi="Cambria" w:cs="Times New Roman"/>
            <w:sz w:val="24"/>
            <w:szCs w:val="24"/>
            <w:rPrChange w:id="2417" w:author="Henryka Szulik" w:date="2017-11-20T08:19:00Z">
              <w:rPr/>
            </w:rPrChange>
          </w:rPr>
          <w:t xml:space="preserve"> w zał. Nr 2 do WPF)</w:t>
        </w:r>
      </w:ins>
    </w:p>
    <w:p w14:paraId="7E736E0D" w14:textId="1A4BAC39" w:rsidR="007C74F2" w:rsidRPr="007C74F2" w:rsidRDefault="007C74F2" w:rsidP="00726029">
      <w:pPr>
        <w:pStyle w:val="Akapitzlist"/>
        <w:numPr>
          <w:ilvl w:val="0"/>
          <w:numId w:val="30"/>
        </w:numPr>
        <w:spacing w:after="0" w:line="240" w:lineRule="auto"/>
        <w:jc w:val="both"/>
        <w:rPr>
          <w:ins w:id="2418" w:author="Henryka Szulik" w:date="2017-12-11T09:02:00Z"/>
          <w:rFonts w:ascii="Cambria" w:eastAsia="Calibri" w:hAnsi="Cambria" w:cs="Times New Roman"/>
          <w:sz w:val="24"/>
          <w:szCs w:val="24"/>
        </w:rPr>
      </w:pPr>
      <w:ins w:id="2419" w:author="Henryka Szulik" w:date="2017-12-11T09:02:00Z">
        <w:r w:rsidRPr="007C74F2">
          <w:rPr>
            <w:rFonts w:ascii="Cambria" w:eastAsia="Calibri" w:hAnsi="Cambria" w:cs="Times New Roman"/>
            <w:sz w:val="24"/>
            <w:szCs w:val="24"/>
          </w:rPr>
          <w:t xml:space="preserve">w poz. </w:t>
        </w:r>
      </w:ins>
      <w:ins w:id="2420" w:author="Henryka Szulik" w:date="2017-12-11T09:39:00Z">
        <w:r w:rsidR="00726029">
          <w:rPr>
            <w:rFonts w:ascii="Cambria" w:eastAsia="Calibri" w:hAnsi="Cambria" w:cs="Times New Roman"/>
            <w:sz w:val="24"/>
            <w:szCs w:val="24"/>
          </w:rPr>
          <w:t xml:space="preserve">40 zmienia się nazwę zadania </w:t>
        </w:r>
      </w:ins>
      <w:ins w:id="2421" w:author="Henryka Szulik" w:date="2017-12-11T11:13:00Z">
        <w:r w:rsidR="002378CB">
          <w:rPr>
            <w:rFonts w:ascii="Cambria" w:eastAsia="Calibri" w:hAnsi="Cambria" w:cs="Times New Roman"/>
            <w:sz w:val="24"/>
            <w:szCs w:val="24"/>
          </w:rPr>
          <w:t>„</w:t>
        </w:r>
      </w:ins>
      <w:ins w:id="2422" w:author="Henryka Szulik" w:date="2017-12-11T09:41:00Z">
        <w:r w:rsidR="002378CB">
          <w:rPr>
            <w:rFonts w:ascii="Cambria" w:eastAsia="Calibri" w:hAnsi="Cambria" w:cs="Times New Roman"/>
            <w:sz w:val="24"/>
            <w:szCs w:val="24"/>
          </w:rPr>
          <w:t xml:space="preserve">Magdalenka </w:t>
        </w:r>
        <w:r w:rsidR="00726029" w:rsidRPr="00726029">
          <w:rPr>
            <w:rFonts w:ascii="Cambria" w:eastAsia="Calibri" w:hAnsi="Cambria" w:cs="Times New Roman"/>
            <w:sz w:val="24"/>
            <w:szCs w:val="24"/>
          </w:rPr>
          <w:t>- Aktualizacja dokumentacji  projektowej  na budowę ulic  Pionierów i Wiśniowej oraz budowa ul. Ogrodowej</w:t>
        </w:r>
        <w:r w:rsidR="00726029">
          <w:rPr>
            <w:rFonts w:ascii="Cambria" w:eastAsia="Calibri" w:hAnsi="Cambria" w:cs="Times New Roman"/>
            <w:sz w:val="24"/>
            <w:szCs w:val="24"/>
          </w:rPr>
          <w:t xml:space="preserve">” na </w:t>
        </w:r>
      </w:ins>
      <w:ins w:id="2423" w:author="Henryka Szulik" w:date="2017-12-11T09:42:00Z">
        <w:r w:rsidR="002378CB">
          <w:rPr>
            <w:rFonts w:ascii="Cambria" w:eastAsia="Calibri" w:hAnsi="Cambria" w:cs="Times New Roman"/>
            <w:sz w:val="24"/>
            <w:szCs w:val="24"/>
          </w:rPr>
          <w:t>„</w:t>
        </w:r>
        <w:r w:rsidR="00726029">
          <w:rPr>
            <w:rFonts w:ascii="Cambria" w:eastAsia="Calibri" w:hAnsi="Cambria" w:cs="Times New Roman"/>
            <w:sz w:val="24"/>
            <w:szCs w:val="24"/>
          </w:rPr>
          <w:t xml:space="preserve">Magdalenka – Budowa ul. Ogrodowej” oraz zmniejsza się </w:t>
        </w:r>
      </w:ins>
      <w:ins w:id="2424" w:author="Henryka Szulik" w:date="2017-12-11T09:02:00Z">
        <w:r w:rsidRPr="007C74F2">
          <w:rPr>
            <w:rFonts w:ascii="Cambria" w:eastAsia="Calibri" w:hAnsi="Cambria" w:cs="Times New Roman"/>
            <w:sz w:val="24"/>
            <w:szCs w:val="24"/>
          </w:rPr>
          <w:t>nakłady inwestycyjne</w:t>
        </w:r>
      </w:ins>
      <w:ins w:id="2425" w:author="Henryka Szulik" w:date="2017-12-11T11:14:00Z">
        <w:r w:rsidR="00B864B8">
          <w:rPr>
            <w:rFonts w:ascii="Cambria" w:eastAsia="Calibri" w:hAnsi="Cambria" w:cs="Times New Roman"/>
            <w:sz w:val="24"/>
            <w:szCs w:val="24"/>
          </w:rPr>
          <w:t xml:space="preserve"> z kwoty 699.149,-zł </w:t>
        </w:r>
      </w:ins>
      <w:ins w:id="2426" w:author="Henryka Szulik" w:date="2017-12-11T09:43:00Z">
        <w:r w:rsidR="00726029">
          <w:rPr>
            <w:rFonts w:ascii="Cambria" w:eastAsia="Calibri" w:hAnsi="Cambria" w:cs="Times New Roman"/>
            <w:sz w:val="24"/>
            <w:szCs w:val="24"/>
          </w:rPr>
          <w:t>do kwoty 499.149</w:t>
        </w:r>
      </w:ins>
      <w:ins w:id="2427" w:author="Henryka Szulik" w:date="2017-12-11T09:02:00Z">
        <w:r w:rsidRPr="007C74F2">
          <w:rPr>
            <w:rFonts w:ascii="Cambria" w:eastAsia="Calibri" w:hAnsi="Cambria" w:cs="Times New Roman"/>
            <w:sz w:val="24"/>
            <w:szCs w:val="24"/>
          </w:rPr>
          <w:t xml:space="preserve">,-zł. </w:t>
        </w:r>
      </w:ins>
      <w:ins w:id="2428" w:author="Henryka Szulik" w:date="2017-12-11T09:43:00Z">
        <w:r w:rsidR="00726029">
          <w:rPr>
            <w:rFonts w:ascii="Cambria" w:eastAsia="Calibri" w:hAnsi="Cambria" w:cs="Times New Roman"/>
            <w:sz w:val="24"/>
            <w:szCs w:val="24"/>
          </w:rPr>
          <w:t xml:space="preserve">W wyniku przetargu kwota niższa od planowanej. </w:t>
        </w:r>
      </w:ins>
      <w:ins w:id="2429" w:author="Henryka Szulik" w:date="2017-12-11T09:44:00Z">
        <w:r w:rsidR="00726029">
          <w:rPr>
            <w:rFonts w:ascii="Cambria" w:eastAsia="Calibri" w:hAnsi="Cambria" w:cs="Times New Roman"/>
            <w:sz w:val="24"/>
            <w:szCs w:val="24"/>
          </w:rPr>
          <w:t>Umowa zawarta</w:t>
        </w:r>
      </w:ins>
      <w:ins w:id="2430" w:author="Henryka Szulik" w:date="2017-12-11T11:14:00Z">
        <w:r w:rsidR="00B864B8">
          <w:rPr>
            <w:rFonts w:ascii="Cambria" w:eastAsia="Calibri" w:hAnsi="Cambria" w:cs="Times New Roman"/>
            <w:sz w:val="24"/>
            <w:szCs w:val="24"/>
          </w:rPr>
          <w:t xml:space="preserve"> </w:t>
        </w:r>
      </w:ins>
      <w:ins w:id="2431" w:author="Henryka Szulik" w:date="2017-12-11T09:44:00Z">
        <w:r w:rsidR="00726029">
          <w:rPr>
            <w:rFonts w:ascii="Cambria" w:eastAsia="Calibri" w:hAnsi="Cambria" w:cs="Times New Roman"/>
            <w:sz w:val="24"/>
            <w:szCs w:val="24"/>
          </w:rPr>
          <w:t xml:space="preserve">w 2017r. </w:t>
        </w:r>
      </w:ins>
    </w:p>
    <w:p w14:paraId="2D51D55F" w14:textId="539D33E4" w:rsidR="007C74F2" w:rsidRPr="007C74F2" w:rsidRDefault="00726029">
      <w:pPr>
        <w:pStyle w:val="Akapitzlist"/>
        <w:spacing w:after="0" w:line="240" w:lineRule="auto"/>
        <w:jc w:val="both"/>
        <w:rPr>
          <w:ins w:id="2432" w:author="Henryka Szulik" w:date="2017-12-11T09:02:00Z"/>
          <w:rFonts w:ascii="Cambria" w:eastAsia="Calibri" w:hAnsi="Cambria" w:cs="Times New Roman"/>
          <w:sz w:val="24"/>
          <w:szCs w:val="24"/>
        </w:rPr>
        <w:pPrChange w:id="2433" w:author="Henryka Szulik" w:date="2017-12-11T09:44:00Z">
          <w:pPr>
            <w:pStyle w:val="Akapitzlist"/>
            <w:numPr>
              <w:numId w:val="30"/>
            </w:numPr>
            <w:spacing w:after="0" w:line="240" w:lineRule="auto"/>
            <w:ind w:hanging="360"/>
            <w:jc w:val="both"/>
          </w:pPr>
        </w:pPrChange>
      </w:pPr>
      <w:ins w:id="2434" w:author="Henryka Szulik" w:date="2017-12-11T09:02:00Z">
        <w:r>
          <w:rPr>
            <w:rFonts w:ascii="Cambria" w:eastAsia="Calibri" w:hAnsi="Cambria" w:cs="Times New Roman"/>
            <w:sz w:val="24"/>
            <w:szCs w:val="24"/>
          </w:rPr>
          <w:t>(poz. 1.3.2.</w:t>
        </w:r>
      </w:ins>
      <w:ins w:id="2435" w:author="Henryka Szulik" w:date="2017-12-11T09:44:00Z">
        <w:r>
          <w:rPr>
            <w:rFonts w:ascii="Cambria" w:eastAsia="Calibri" w:hAnsi="Cambria" w:cs="Times New Roman"/>
            <w:sz w:val="24"/>
            <w:szCs w:val="24"/>
          </w:rPr>
          <w:t>22</w:t>
        </w:r>
      </w:ins>
      <w:ins w:id="2436" w:author="Henryka Szulik" w:date="2017-12-11T09:02:00Z">
        <w:r w:rsidR="007C74F2" w:rsidRPr="007C74F2">
          <w:rPr>
            <w:rFonts w:ascii="Cambria" w:eastAsia="Calibri" w:hAnsi="Cambria" w:cs="Times New Roman"/>
            <w:sz w:val="24"/>
            <w:szCs w:val="24"/>
          </w:rPr>
          <w:t xml:space="preserve">  w zał. Nr 2 do WPF)</w:t>
        </w:r>
      </w:ins>
    </w:p>
    <w:p w14:paraId="3E22D9D4" w14:textId="75B72CB8" w:rsidR="00293B03" w:rsidRPr="00C41FFC" w:rsidDel="00C41FFC" w:rsidRDefault="0000446C">
      <w:pPr>
        <w:pStyle w:val="Akapitzlist"/>
        <w:numPr>
          <w:ilvl w:val="0"/>
          <w:numId w:val="30"/>
        </w:numPr>
        <w:spacing w:after="0" w:line="240" w:lineRule="auto"/>
        <w:jc w:val="both"/>
        <w:rPr>
          <w:del w:id="2437" w:author="Henryka Szulik" w:date="2017-11-20T08:19:00Z"/>
          <w:rFonts w:ascii="Cambria" w:eastAsia="Calibri" w:hAnsi="Cambria" w:cs="Times New Roman"/>
          <w:sz w:val="24"/>
          <w:szCs w:val="24"/>
        </w:rPr>
        <w:pPrChange w:id="2438" w:author="Henryka Szulik" w:date="2017-12-08T08:18:00Z">
          <w:pPr>
            <w:spacing w:after="0" w:line="240" w:lineRule="auto"/>
            <w:jc w:val="both"/>
          </w:pPr>
        </w:pPrChange>
      </w:pPr>
      <w:ins w:id="2439" w:author="Henryka Szulik" w:date="2017-12-08T08:17:00Z">
        <w:r>
          <w:rPr>
            <w:rFonts w:ascii="Cambria" w:hAnsi="Cambria"/>
            <w:sz w:val="24"/>
            <w:szCs w:val="24"/>
          </w:rPr>
          <w:t xml:space="preserve">Gmina rezygnuje z zadania </w:t>
        </w:r>
      </w:ins>
      <w:ins w:id="2440" w:author="Henryka Szulik" w:date="2017-11-20T08:19:00Z">
        <w:r w:rsidR="00C41FFC" w:rsidRPr="00C41FFC">
          <w:rPr>
            <w:rFonts w:ascii="Cambria" w:hAnsi="Cambria"/>
            <w:sz w:val="24"/>
            <w:szCs w:val="24"/>
            <w:rPrChange w:id="2441" w:author="Henryka Szulik" w:date="2017-11-20T08:21:00Z">
              <w:rPr/>
            </w:rPrChange>
          </w:rPr>
          <w:t>pn. "Realizacja układu drogowego łączącego węzeł - Aleja Krakowska na skrzyżowaniu z ul. Nadrzeczną i ul. Ułanów z węzłem na trasie S-7, a w szczególności łącznika DP-1 od ul. Radomskiej do węzła" - pomoc finansowa  dla Gminy Piaseczno</w:t>
        </w:r>
      </w:ins>
      <w:ins w:id="2442" w:author="Henryka Szulik" w:date="2017-12-01T13:30:00Z">
        <w:r w:rsidR="00CC1DA7">
          <w:rPr>
            <w:rFonts w:ascii="Cambria" w:hAnsi="Cambria"/>
            <w:sz w:val="24"/>
            <w:szCs w:val="24"/>
          </w:rPr>
          <w:t xml:space="preserve"> o łącznych nakładach 5.000.000,-zł</w:t>
        </w:r>
      </w:ins>
      <w:ins w:id="2443" w:author="Henryka Szulik" w:date="2017-12-08T08:18:00Z">
        <w:r>
          <w:rPr>
            <w:rFonts w:ascii="Cambria" w:hAnsi="Cambria"/>
            <w:sz w:val="24"/>
            <w:szCs w:val="24"/>
          </w:rPr>
          <w:t>.</w:t>
        </w:r>
      </w:ins>
      <w:del w:id="2444" w:author="Henryka Szulik" w:date="2017-11-17T15:01:00Z">
        <w:r w:rsidR="00BD1D36" w:rsidRPr="00C41FFC" w:rsidDel="00293B03">
          <w:rPr>
            <w:rFonts w:ascii="Cambria" w:hAnsi="Cambria"/>
            <w:sz w:val="24"/>
            <w:szCs w:val="24"/>
            <w:rPrChange w:id="2445" w:author="Henryka Szulik" w:date="2017-11-20T08:21:00Z">
              <w:rPr/>
            </w:rPrChange>
          </w:rPr>
          <w:delText>(poz.1.3.2.</w:delText>
        </w:r>
        <w:r w:rsidR="009B685D" w:rsidRPr="00C41FFC" w:rsidDel="00293B03">
          <w:rPr>
            <w:rFonts w:ascii="Cambria" w:hAnsi="Cambria"/>
            <w:sz w:val="24"/>
            <w:szCs w:val="24"/>
            <w:rPrChange w:id="2446" w:author="Henryka Szulik" w:date="2017-11-20T08:21:00Z">
              <w:rPr/>
            </w:rPrChange>
          </w:rPr>
          <w:delText xml:space="preserve">49 </w:delText>
        </w:r>
        <w:r w:rsidR="00BD1D36" w:rsidRPr="00C41FFC" w:rsidDel="00293B03">
          <w:rPr>
            <w:rFonts w:ascii="Cambria" w:hAnsi="Cambria"/>
            <w:sz w:val="24"/>
            <w:szCs w:val="24"/>
            <w:rPrChange w:id="2447" w:author="Henryka Szulik" w:date="2017-11-20T08:21:00Z">
              <w:rPr/>
            </w:rPrChange>
          </w:rPr>
          <w:delText xml:space="preserve"> w załączniku Nr 2</w:delText>
        </w:r>
        <w:r w:rsidR="00CB3088" w:rsidRPr="00C41FFC" w:rsidDel="00293B03">
          <w:rPr>
            <w:rFonts w:ascii="Cambria" w:hAnsi="Cambria"/>
            <w:sz w:val="24"/>
            <w:szCs w:val="24"/>
            <w:rPrChange w:id="2448" w:author="Henryka Szulik" w:date="2017-11-20T08:21:00Z">
              <w:rPr/>
            </w:rPrChange>
          </w:rPr>
          <w:delText xml:space="preserve"> </w:delText>
        </w:r>
        <w:r w:rsidR="00BD1D36" w:rsidRPr="00C41FFC" w:rsidDel="00293B03">
          <w:rPr>
            <w:rFonts w:ascii="Cambria" w:hAnsi="Cambria"/>
            <w:sz w:val="24"/>
            <w:szCs w:val="24"/>
            <w:rPrChange w:id="2449" w:author="Henryka Szulik" w:date="2017-11-20T08:21:00Z">
              <w:rPr/>
            </w:rPrChange>
          </w:rPr>
          <w:delText>do WPF).</w:delText>
        </w:r>
      </w:del>
    </w:p>
    <w:p w14:paraId="717F063F" w14:textId="5ACE07C6" w:rsidR="004257DC" w:rsidRPr="00C41FFC" w:rsidDel="00C41FFC" w:rsidRDefault="004257DC">
      <w:pPr>
        <w:pStyle w:val="Akapitzlist"/>
        <w:numPr>
          <w:ilvl w:val="0"/>
          <w:numId w:val="30"/>
        </w:numPr>
        <w:spacing w:after="0" w:line="240" w:lineRule="auto"/>
        <w:jc w:val="both"/>
        <w:rPr>
          <w:del w:id="2450" w:author="Henryka Szulik" w:date="2017-11-20T08:21:00Z"/>
          <w:rFonts w:ascii="Cambria" w:hAnsi="Cambria"/>
          <w:sz w:val="24"/>
          <w:szCs w:val="24"/>
          <w:rPrChange w:id="2451" w:author="Henryka Szulik" w:date="2017-11-20T08:21:00Z">
            <w:rPr>
              <w:del w:id="2452" w:author="Henryka Szulik" w:date="2017-11-20T08:21:00Z"/>
            </w:rPr>
          </w:rPrChange>
        </w:rPr>
        <w:pPrChange w:id="2453" w:author="Henryka Szulik" w:date="2017-12-08T08:18:00Z">
          <w:pPr>
            <w:spacing w:after="0" w:line="240" w:lineRule="auto"/>
            <w:jc w:val="both"/>
          </w:pPr>
        </w:pPrChange>
      </w:pPr>
      <w:del w:id="2454" w:author="Henryka Szulik" w:date="2017-12-08T08:18:00Z">
        <w:r w:rsidRPr="00C41FFC" w:rsidDel="0000446C">
          <w:rPr>
            <w:rFonts w:ascii="Cambria" w:hAnsi="Cambria"/>
            <w:sz w:val="24"/>
            <w:szCs w:val="24"/>
            <w:rPrChange w:id="2455" w:author="Henryka Szulik" w:date="2017-11-20T08:21:00Z">
              <w:rPr/>
            </w:rPrChange>
          </w:rPr>
          <w:delText>Ustala się limit w 2017r. – 0,-zł</w:delText>
        </w:r>
      </w:del>
      <w:del w:id="2456" w:author="Henryka Szulik" w:date="2017-12-01T13:30:00Z">
        <w:r w:rsidRPr="00C41FFC" w:rsidDel="00CC1DA7">
          <w:rPr>
            <w:rFonts w:ascii="Cambria" w:hAnsi="Cambria"/>
            <w:sz w:val="24"/>
            <w:szCs w:val="24"/>
            <w:rPrChange w:id="2457" w:author="Henryka Szulik" w:date="2017-11-20T08:21:00Z">
              <w:rPr/>
            </w:rPrChange>
          </w:rPr>
          <w:delText xml:space="preserve">, </w:delText>
        </w:r>
      </w:del>
      <w:del w:id="2458" w:author="Henryka Szulik" w:date="2017-12-08T08:18:00Z">
        <w:r w:rsidRPr="00C41FFC" w:rsidDel="0000446C">
          <w:rPr>
            <w:rFonts w:ascii="Cambria" w:hAnsi="Cambria"/>
            <w:sz w:val="24"/>
            <w:szCs w:val="24"/>
            <w:rPrChange w:id="2459" w:author="Henryka Szulik" w:date="2017-11-20T08:21:00Z">
              <w:rPr/>
            </w:rPrChange>
          </w:rPr>
          <w:delText>w 2018r. - 500.000,-zł, w 2019r. - 1.000.000,-zł i w 2020r. – 3.500.000,-zł</w:delText>
        </w:r>
      </w:del>
      <w:del w:id="2460" w:author="Henryka Szulik" w:date="2017-11-20T08:21:00Z">
        <w:r w:rsidRPr="00C41FFC" w:rsidDel="00C41FFC">
          <w:rPr>
            <w:rFonts w:ascii="Cambria" w:hAnsi="Cambria"/>
            <w:sz w:val="24"/>
            <w:szCs w:val="24"/>
            <w:rPrChange w:id="2461" w:author="Henryka Szulik" w:date="2017-11-20T08:21:00Z">
              <w:rPr/>
            </w:rPrChange>
          </w:rPr>
          <w:delText xml:space="preserve"> (</w:delText>
        </w:r>
      </w:del>
      <w:del w:id="2462" w:author="Henryka Szulik" w:date="2017-12-08T08:18:00Z">
        <w:r w:rsidRPr="00C41FFC" w:rsidDel="0000446C">
          <w:rPr>
            <w:rFonts w:ascii="Cambria" w:hAnsi="Cambria"/>
            <w:sz w:val="24"/>
            <w:szCs w:val="24"/>
            <w:rPrChange w:id="2463" w:author="Henryka Szulik" w:date="2017-11-20T08:21:00Z">
              <w:rPr/>
            </w:rPrChange>
          </w:rPr>
          <w:delText xml:space="preserve"> </w:delText>
        </w:r>
      </w:del>
      <w:del w:id="2464" w:author="Henryka Szulik" w:date="2017-11-30T09:01:00Z">
        <w:r w:rsidRPr="00C41FFC" w:rsidDel="004E2A85">
          <w:rPr>
            <w:rFonts w:ascii="Cambria" w:hAnsi="Cambria"/>
            <w:sz w:val="24"/>
            <w:szCs w:val="24"/>
            <w:rPrChange w:id="2465" w:author="Henryka Szulik" w:date="2017-11-20T08:21:00Z">
              <w:rPr/>
            </w:rPrChange>
          </w:rPr>
          <w:delText xml:space="preserve">Poz. 59 w tabeli 2a i </w:delText>
        </w:r>
      </w:del>
      <w:del w:id="2466" w:author="Henryka Szulik" w:date="2017-12-08T08:18:00Z">
        <w:r w:rsidRPr="00C41FFC" w:rsidDel="0000446C">
          <w:rPr>
            <w:rFonts w:ascii="Cambria" w:hAnsi="Cambria"/>
            <w:sz w:val="24"/>
            <w:szCs w:val="24"/>
            <w:rPrChange w:id="2467" w:author="Henryka Szulik" w:date="2017-11-20T08:21:00Z">
              <w:rPr/>
            </w:rPrChange>
          </w:rPr>
          <w:delText>poz.1.3.2.</w:delText>
        </w:r>
      </w:del>
      <w:del w:id="2468" w:author="Henryka Szulik" w:date="2017-11-20T08:21:00Z">
        <w:r w:rsidRPr="00C41FFC" w:rsidDel="00C41FFC">
          <w:rPr>
            <w:rFonts w:ascii="Cambria" w:hAnsi="Cambria"/>
            <w:sz w:val="24"/>
            <w:szCs w:val="24"/>
            <w:rPrChange w:id="2469" w:author="Henryka Szulik" w:date="2017-11-20T08:21:00Z">
              <w:rPr/>
            </w:rPrChange>
          </w:rPr>
          <w:delText>49</w:delText>
        </w:r>
      </w:del>
      <w:del w:id="2470" w:author="Henryka Szulik" w:date="2017-12-08T08:18:00Z">
        <w:r w:rsidRPr="00C41FFC" w:rsidDel="0000446C">
          <w:rPr>
            <w:rFonts w:ascii="Cambria" w:hAnsi="Cambria"/>
            <w:sz w:val="24"/>
            <w:szCs w:val="24"/>
            <w:rPrChange w:id="2471" w:author="Henryka Szulik" w:date="2017-11-20T08:21:00Z">
              <w:rPr/>
            </w:rPrChange>
          </w:rPr>
          <w:delText xml:space="preserve"> w załączniku Nr 2do WPF). </w:delText>
        </w:r>
      </w:del>
    </w:p>
    <w:p w14:paraId="01EBC177" w14:textId="6626ECFF" w:rsidR="006542EB" w:rsidDel="00C41FFC" w:rsidRDefault="00C60295">
      <w:pPr>
        <w:pStyle w:val="Akapitzlist"/>
        <w:numPr>
          <w:ilvl w:val="0"/>
          <w:numId w:val="30"/>
        </w:numPr>
        <w:spacing w:after="0" w:line="240" w:lineRule="auto"/>
        <w:jc w:val="both"/>
        <w:rPr>
          <w:del w:id="2472" w:author="Henryka Szulik" w:date="2017-11-20T08:19:00Z"/>
          <w:rFonts w:ascii="Cambria" w:hAnsi="Cambria"/>
          <w:sz w:val="24"/>
          <w:szCs w:val="24"/>
        </w:rPr>
        <w:pPrChange w:id="2473" w:author="Henryka Szulik" w:date="2017-12-08T08:18:00Z">
          <w:pPr>
            <w:spacing w:after="0" w:line="240" w:lineRule="auto"/>
            <w:jc w:val="both"/>
          </w:pPr>
        </w:pPrChange>
      </w:pPr>
      <w:del w:id="2474" w:author="Henryka Szulik" w:date="2017-12-08T08:18:00Z">
        <w:r w:rsidRPr="00C41FFC" w:rsidDel="0000446C">
          <w:rPr>
            <w:rFonts w:ascii="Cambria" w:hAnsi="Cambria"/>
            <w:sz w:val="24"/>
            <w:szCs w:val="24"/>
          </w:rPr>
          <w:delText xml:space="preserve">Umowa na realizację </w:delText>
        </w:r>
        <w:r w:rsidR="00037A42" w:rsidRPr="00C41FFC" w:rsidDel="0000446C">
          <w:rPr>
            <w:rFonts w:ascii="Cambria" w:hAnsi="Cambria"/>
            <w:sz w:val="24"/>
            <w:szCs w:val="24"/>
          </w:rPr>
          <w:delText xml:space="preserve">zadania </w:delText>
        </w:r>
        <w:r w:rsidRPr="00C41FFC" w:rsidDel="0000446C">
          <w:rPr>
            <w:rFonts w:ascii="Cambria" w:hAnsi="Cambria"/>
            <w:sz w:val="24"/>
            <w:szCs w:val="24"/>
          </w:rPr>
          <w:delText>zostanie zawarta w 2017r.</w:delText>
        </w:r>
      </w:del>
    </w:p>
    <w:p w14:paraId="4622B8BF" w14:textId="77777777" w:rsidR="00521ED6" w:rsidRDefault="00521ED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  <w:pPrChange w:id="2475" w:author="Henryka Szulik" w:date="2017-12-08T08:18:00Z">
          <w:pPr>
            <w:spacing w:after="0" w:line="240" w:lineRule="auto"/>
            <w:jc w:val="center"/>
          </w:pPr>
        </w:pPrChange>
      </w:pPr>
    </w:p>
    <w:p w14:paraId="0F3B96D8" w14:textId="77777777" w:rsidR="000F6E17" w:rsidRDefault="000F6E17" w:rsidP="00343932">
      <w:pPr>
        <w:spacing w:after="0" w:line="240" w:lineRule="auto"/>
        <w:jc w:val="center"/>
        <w:rPr>
          <w:ins w:id="2476" w:author="Henryka Szulik" w:date="2017-12-08T10:25:00Z"/>
          <w:rFonts w:ascii="Cambria" w:eastAsia="Calibri" w:hAnsi="Cambria" w:cs="Times New Roman"/>
          <w:b/>
          <w:sz w:val="24"/>
          <w:szCs w:val="24"/>
        </w:rPr>
      </w:pPr>
    </w:p>
    <w:p w14:paraId="15CED8E2" w14:textId="7310B819" w:rsidR="00C008E7" w:rsidRPr="00C008E7" w:rsidRDefault="00EE1B5F" w:rsidP="00343932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§ </w:t>
      </w:r>
      <w:del w:id="2477" w:author="Henryka Szulik" w:date="2017-11-17T15:10:00Z">
        <w:r w:rsidDel="009C4DDC">
          <w:rPr>
            <w:rFonts w:ascii="Cambria" w:eastAsia="Calibri" w:hAnsi="Cambria" w:cs="Times New Roman"/>
            <w:b/>
            <w:sz w:val="24"/>
            <w:szCs w:val="24"/>
          </w:rPr>
          <w:delText>3</w:delText>
        </w:r>
      </w:del>
      <w:ins w:id="2478" w:author="Henryka Szulik" w:date="2017-11-17T15:10:00Z">
        <w:r w:rsidR="009C4DDC">
          <w:rPr>
            <w:rFonts w:ascii="Cambria" w:eastAsia="Calibri" w:hAnsi="Cambria" w:cs="Times New Roman"/>
            <w:b/>
            <w:sz w:val="24"/>
            <w:szCs w:val="24"/>
          </w:rPr>
          <w:t>2</w:t>
        </w:r>
      </w:ins>
      <w:r w:rsidR="00C008E7" w:rsidRPr="00C008E7">
        <w:rPr>
          <w:rFonts w:ascii="Cambria" w:eastAsia="Calibri" w:hAnsi="Cambria" w:cs="Times New Roman"/>
          <w:b/>
          <w:sz w:val="24"/>
          <w:szCs w:val="24"/>
        </w:rPr>
        <w:t>.</w:t>
      </w:r>
    </w:p>
    <w:p w14:paraId="3B631771" w14:textId="77777777" w:rsidR="00C008E7" w:rsidRDefault="00C008E7" w:rsidP="00C008E7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008E7">
        <w:rPr>
          <w:rFonts w:ascii="Cambria" w:eastAsia="Calibri" w:hAnsi="Cambria" w:cs="Times New Roman"/>
          <w:sz w:val="24"/>
          <w:szCs w:val="24"/>
        </w:rPr>
        <w:t xml:space="preserve">Wydatki na programy i projekty realizowane ze środków pochodzących z Funduszy Strukturalnych i Funduszu Spójności po zmianach określa tabela  Nr 3. </w:t>
      </w:r>
    </w:p>
    <w:p w14:paraId="3D164CCE" w14:textId="77777777" w:rsidR="00521ED6" w:rsidRDefault="00521ED6" w:rsidP="00521ED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0DA86234" w14:textId="77777777" w:rsidR="00726029" w:rsidRPr="00726029" w:rsidRDefault="00726029" w:rsidP="00726029">
      <w:pPr>
        <w:spacing w:after="0" w:line="240" w:lineRule="auto"/>
        <w:jc w:val="center"/>
        <w:rPr>
          <w:ins w:id="2479" w:author="Henryka Szulik" w:date="2017-12-11T09:46:00Z"/>
          <w:rFonts w:ascii="Cambria" w:eastAsia="Calibri" w:hAnsi="Cambria" w:cs="Times New Roman"/>
          <w:b/>
          <w:sz w:val="24"/>
          <w:szCs w:val="24"/>
        </w:rPr>
      </w:pPr>
      <w:ins w:id="2480" w:author="Henryka Szulik" w:date="2017-12-11T09:46:00Z">
        <w:r w:rsidRPr="00726029">
          <w:rPr>
            <w:rFonts w:ascii="Cambria" w:eastAsia="Calibri" w:hAnsi="Cambria" w:cs="Times New Roman"/>
            <w:b/>
            <w:sz w:val="24"/>
            <w:szCs w:val="24"/>
          </w:rPr>
          <w:t>§ 3.</w:t>
        </w:r>
      </w:ins>
    </w:p>
    <w:p w14:paraId="0FCC1BBE" w14:textId="77777777" w:rsidR="00726029" w:rsidRPr="00726029" w:rsidRDefault="00726029">
      <w:pPr>
        <w:spacing w:after="0" w:line="240" w:lineRule="auto"/>
        <w:rPr>
          <w:ins w:id="2481" w:author="Henryka Szulik" w:date="2017-12-11T09:46:00Z"/>
          <w:rFonts w:ascii="Cambria" w:eastAsia="Calibri" w:hAnsi="Cambria" w:cs="Times New Roman"/>
          <w:sz w:val="24"/>
          <w:szCs w:val="24"/>
          <w:rPrChange w:id="2482" w:author="Henryka Szulik" w:date="2017-12-11T09:46:00Z">
            <w:rPr>
              <w:ins w:id="2483" w:author="Henryka Szulik" w:date="2017-12-11T09:46:00Z"/>
              <w:rFonts w:ascii="Cambria" w:eastAsia="Calibri" w:hAnsi="Cambria" w:cs="Times New Roman"/>
              <w:b/>
              <w:sz w:val="24"/>
              <w:szCs w:val="24"/>
            </w:rPr>
          </w:rPrChange>
        </w:rPr>
        <w:pPrChange w:id="2484" w:author="Henryka Szulik" w:date="2017-12-11T09:46:00Z">
          <w:pPr>
            <w:spacing w:after="0" w:line="240" w:lineRule="auto"/>
            <w:jc w:val="center"/>
          </w:pPr>
        </w:pPrChange>
      </w:pPr>
      <w:ins w:id="2485" w:author="Henryka Szulik" w:date="2017-12-11T09:46:00Z">
        <w:r w:rsidRPr="00726029">
          <w:rPr>
            <w:rFonts w:ascii="Cambria" w:eastAsia="Calibri" w:hAnsi="Cambria" w:cs="Times New Roman"/>
            <w:sz w:val="24"/>
            <w:szCs w:val="24"/>
            <w:rPrChange w:id="2486" w:author="Henryka Szulik" w:date="2017-12-11T09:46:00Z">
              <w:rPr>
                <w:rFonts w:ascii="Cambria" w:eastAsia="Calibri" w:hAnsi="Cambria" w:cs="Times New Roman"/>
                <w:b/>
                <w:sz w:val="24"/>
                <w:szCs w:val="24"/>
              </w:rPr>
            </w:rPrChange>
          </w:rPr>
          <w:t>Dochody z opłat i kar za korzystanie ze środowiska i wydatki związane z realizacją zadań wynikających z ustawy Prawo ochrony środowiska  - w 2017  roku po zmianach określa Tabela Nr 4.</w:t>
        </w:r>
      </w:ins>
    </w:p>
    <w:p w14:paraId="50DC82AD" w14:textId="34F7CC72" w:rsidR="00726029" w:rsidDel="00726029" w:rsidRDefault="00EE1B5F" w:rsidP="00521ED6">
      <w:pPr>
        <w:spacing w:after="0" w:line="240" w:lineRule="auto"/>
        <w:jc w:val="both"/>
        <w:rPr>
          <w:del w:id="2487" w:author="Henryka Szulik" w:date="2017-12-11T09:46:00Z"/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§ </w:t>
      </w:r>
      <w:del w:id="2488" w:author="Henryka Szulik" w:date="2017-11-17T15:11:00Z">
        <w:r w:rsidDel="009C4DDC">
          <w:rPr>
            <w:rFonts w:ascii="Cambria" w:eastAsia="Calibri" w:hAnsi="Cambria" w:cs="Times New Roman"/>
            <w:b/>
            <w:sz w:val="24"/>
            <w:szCs w:val="24"/>
          </w:rPr>
          <w:delText>4</w:delText>
        </w:r>
      </w:del>
      <w:ins w:id="2489" w:author="Henryka Szulik" w:date="2017-11-17T15:11:00Z">
        <w:r w:rsidR="00726029">
          <w:rPr>
            <w:rFonts w:ascii="Cambria" w:eastAsia="Calibri" w:hAnsi="Cambria" w:cs="Times New Roman"/>
            <w:b/>
            <w:sz w:val="24"/>
            <w:szCs w:val="24"/>
          </w:rPr>
          <w:t>4</w:t>
        </w:r>
      </w:ins>
      <w:r w:rsidR="00D14A67" w:rsidRPr="00D14A67">
        <w:rPr>
          <w:rFonts w:ascii="Cambria" w:eastAsia="Calibri" w:hAnsi="Cambria" w:cs="Times New Roman"/>
          <w:b/>
          <w:sz w:val="24"/>
          <w:szCs w:val="24"/>
        </w:rPr>
        <w:t xml:space="preserve">. </w:t>
      </w:r>
    </w:p>
    <w:p w14:paraId="3E099060" w14:textId="77777777" w:rsidR="00726029" w:rsidRPr="00D14A67" w:rsidRDefault="00726029">
      <w:pPr>
        <w:spacing w:after="0" w:line="240" w:lineRule="auto"/>
        <w:jc w:val="center"/>
        <w:rPr>
          <w:ins w:id="2490" w:author="Henryka Szulik" w:date="2017-12-11T09:46:00Z"/>
          <w:rFonts w:ascii="Cambria" w:eastAsia="Calibri" w:hAnsi="Cambria" w:cs="Times New Roman"/>
          <w:b/>
          <w:sz w:val="24"/>
          <w:szCs w:val="24"/>
        </w:rPr>
      </w:pPr>
    </w:p>
    <w:p w14:paraId="4EF7DBD9" w14:textId="6C899C6A" w:rsidR="00C008E7" w:rsidRPr="003C7BCC" w:rsidDel="00766634" w:rsidRDefault="00D14A67">
      <w:pPr>
        <w:spacing w:after="0" w:line="240" w:lineRule="auto"/>
        <w:jc w:val="both"/>
        <w:rPr>
          <w:del w:id="2491" w:author="Henryka Szulik" w:date="2017-11-17T15:11:00Z"/>
          <w:rFonts w:ascii="Cambria" w:eastAsia="Calibri" w:hAnsi="Cambria" w:cs="Times New Roman"/>
          <w:sz w:val="24"/>
          <w:szCs w:val="24"/>
        </w:rPr>
        <w:pPrChange w:id="2492" w:author="Henryka Szulik" w:date="2017-11-20T08:33:00Z">
          <w:pPr>
            <w:spacing w:after="0" w:line="240" w:lineRule="auto"/>
          </w:pPr>
        </w:pPrChange>
      </w:pPr>
      <w:del w:id="2493" w:author="Henryka Szulik" w:date="2017-11-17T15:11:00Z">
        <w:r w:rsidRPr="002B6EC4" w:rsidDel="00766634">
          <w:rPr>
            <w:rFonts w:ascii="Cambria" w:eastAsia="Calibri" w:hAnsi="Cambria" w:cs="Times New Roman"/>
            <w:sz w:val="24"/>
            <w:szCs w:val="24"/>
          </w:rPr>
          <w:delText xml:space="preserve">Dochody z tytułu wydawania </w:delText>
        </w:r>
        <w:r w:rsidRPr="003C7BCC" w:rsidDel="00766634">
          <w:rPr>
            <w:rFonts w:ascii="Cambria" w:eastAsia="Calibri" w:hAnsi="Cambria" w:cs="Times New Roman"/>
            <w:sz w:val="24"/>
            <w:szCs w:val="24"/>
          </w:rPr>
          <w:delText>zezwoleń na sprzedaż napojów alkoholowych oraz wydatki na realizację zadań określonych w Gminnym Programie Profilaktyki i Rozwiązywania Problemów Alkoholowych i Gminnym Programie Przeciwdziałania Narkomanii po zmianach określa  tabela  Nr 4.</w:delText>
        </w:r>
      </w:del>
    </w:p>
    <w:p w14:paraId="1B8D5760" w14:textId="416FB9A0" w:rsidR="00521ED6" w:rsidRPr="003C7BCC" w:rsidDel="003C7BCC" w:rsidRDefault="00521ED6">
      <w:pPr>
        <w:spacing w:after="0" w:line="240" w:lineRule="auto"/>
        <w:jc w:val="both"/>
        <w:rPr>
          <w:del w:id="2494" w:author="Henryka Szulik" w:date="2017-11-20T08:33:00Z"/>
          <w:rFonts w:ascii="Cambria" w:eastAsia="Calibri" w:hAnsi="Cambria" w:cs="Times New Roman"/>
          <w:sz w:val="24"/>
          <w:szCs w:val="24"/>
          <w:rPrChange w:id="2495" w:author="Henryka Szulik" w:date="2017-11-20T08:33:00Z">
            <w:rPr>
              <w:del w:id="2496" w:author="Henryka Szulik" w:date="2017-11-20T08:33:00Z"/>
              <w:rFonts w:ascii="Cambria" w:eastAsia="Calibri" w:hAnsi="Cambria" w:cs="Times New Roman"/>
              <w:b/>
              <w:sz w:val="24"/>
              <w:szCs w:val="24"/>
            </w:rPr>
          </w:rPrChange>
        </w:rPr>
        <w:pPrChange w:id="2497" w:author="Henryka Szulik" w:date="2017-11-20T08:33:00Z">
          <w:pPr>
            <w:spacing w:after="0" w:line="240" w:lineRule="auto"/>
            <w:jc w:val="center"/>
          </w:pPr>
        </w:pPrChange>
      </w:pPr>
    </w:p>
    <w:p w14:paraId="15BA0101" w14:textId="6491FE36" w:rsidR="00C008E7" w:rsidRPr="00C008E7" w:rsidDel="00726029" w:rsidRDefault="00D14A67">
      <w:pPr>
        <w:spacing w:after="0" w:line="240" w:lineRule="auto"/>
        <w:rPr>
          <w:del w:id="2498" w:author="Henryka Szulik" w:date="2017-12-11T09:46:00Z"/>
          <w:rFonts w:ascii="Cambria" w:eastAsia="Calibri" w:hAnsi="Cambria" w:cs="Times New Roman"/>
          <w:b/>
          <w:sz w:val="24"/>
          <w:szCs w:val="24"/>
        </w:rPr>
        <w:pPrChange w:id="2499" w:author="Henryka Szulik" w:date="2017-12-11T09:46:00Z">
          <w:pPr>
            <w:spacing w:after="0" w:line="240" w:lineRule="auto"/>
            <w:jc w:val="center"/>
          </w:pPr>
        </w:pPrChange>
      </w:pPr>
      <w:del w:id="2500" w:author="Henryka Szulik" w:date="2017-12-08T10:25:00Z">
        <w:r w:rsidDel="000F6E17">
          <w:rPr>
            <w:rFonts w:ascii="Cambria" w:eastAsia="Calibri" w:hAnsi="Cambria" w:cs="Times New Roman"/>
            <w:b/>
            <w:sz w:val="24"/>
            <w:szCs w:val="24"/>
          </w:rPr>
          <w:delText xml:space="preserve">§ </w:delText>
        </w:r>
        <w:r w:rsidR="00EE1B5F" w:rsidDel="000F6E17">
          <w:rPr>
            <w:rFonts w:ascii="Cambria" w:eastAsia="Calibri" w:hAnsi="Cambria" w:cs="Times New Roman"/>
            <w:b/>
            <w:sz w:val="24"/>
            <w:szCs w:val="24"/>
          </w:rPr>
          <w:delText xml:space="preserve"> </w:delText>
        </w:r>
      </w:del>
      <w:del w:id="2501" w:author="Henryka Szulik" w:date="2017-11-17T15:11:00Z">
        <w:r w:rsidR="00EE1B5F" w:rsidDel="00766634">
          <w:rPr>
            <w:rFonts w:ascii="Cambria" w:eastAsia="Calibri" w:hAnsi="Cambria" w:cs="Times New Roman"/>
            <w:b/>
            <w:sz w:val="24"/>
            <w:szCs w:val="24"/>
          </w:rPr>
          <w:delText>5</w:delText>
        </w:r>
      </w:del>
      <w:del w:id="2502" w:author="Henryka Szulik" w:date="2017-12-08T10:25:00Z">
        <w:r w:rsidR="00C008E7" w:rsidRPr="00C008E7" w:rsidDel="000F6E17">
          <w:rPr>
            <w:rFonts w:ascii="Cambria" w:eastAsia="Calibri" w:hAnsi="Cambria" w:cs="Times New Roman"/>
            <w:b/>
            <w:sz w:val="24"/>
            <w:szCs w:val="24"/>
          </w:rPr>
          <w:delText>.</w:delText>
        </w:r>
      </w:del>
    </w:p>
    <w:p w14:paraId="567109CE" w14:textId="1BC54FCB" w:rsidR="00CC128D" w:rsidRDefault="00C008E7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  <w:pPrChange w:id="2503" w:author="Henryka Szulik" w:date="2017-12-11T09:46:00Z">
          <w:pPr>
            <w:spacing w:after="0" w:line="240" w:lineRule="auto"/>
            <w:jc w:val="both"/>
          </w:pPr>
        </w:pPrChange>
      </w:pPr>
      <w:r w:rsidRPr="00C008E7">
        <w:rPr>
          <w:rFonts w:ascii="Cambria" w:eastAsia="Calibri" w:hAnsi="Cambria" w:cs="Times New Roman"/>
          <w:sz w:val="24"/>
          <w:szCs w:val="24"/>
        </w:rPr>
        <w:t>Dotacje udzielone z budżetu gminy podmiotom należącym i nie należącym do sektora finansów publicznych  po zmianach określa załącznik Nr 1.</w:t>
      </w:r>
    </w:p>
    <w:p w14:paraId="64D5AC34" w14:textId="77777777" w:rsidR="007C1163" w:rsidRDefault="007C1163" w:rsidP="00521ED6">
      <w:pPr>
        <w:spacing w:after="0" w:line="240" w:lineRule="auto"/>
        <w:jc w:val="both"/>
        <w:rPr>
          <w:ins w:id="2504" w:author="Henryka Szulik" w:date="2017-12-08T10:25:00Z"/>
          <w:rFonts w:ascii="Cambria" w:eastAsia="Calibri" w:hAnsi="Cambria" w:cs="Times New Roman"/>
          <w:sz w:val="24"/>
          <w:szCs w:val="24"/>
        </w:rPr>
      </w:pPr>
    </w:p>
    <w:p w14:paraId="11C565A6" w14:textId="52B4067D" w:rsidR="003A7218" w:rsidRPr="003A7218" w:rsidRDefault="00726029">
      <w:pPr>
        <w:spacing w:after="0" w:line="240" w:lineRule="auto"/>
        <w:jc w:val="center"/>
        <w:rPr>
          <w:ins w:id="2505" w:author="Henryka Szulik" w:date="2017-12-08T10:27:00Z"/>
          <w:rFonts w:ascii="Cambria" w:eastAsia="Calibri" w:hAnsi="Cambria" w:cs="Times New Roman"/>
          <w:b/>
          <w:sz w:val="24"/>
          <w:szCs w:val="24"/>
          <w:rPrChange w:id="2506" w:author="Henryka Szulik" w:date="2017-12-08T10:27:00Z">
            <w:rPr>
              <w:ins w:id="2507" w:author="Henryka Szulik" w:date="2017-12-08T10:27:00Z"/>
              <w:rFonts w:ascii="Cambria" w:eastAsia="Calibri" w:hAnsi="Cambria" w:cs="Times New Roman"/>
              <w:sz w:val="24"/>
              <w:szCs w:val="24"/>
            </w:rPr>
          </w:rPrChange>
        </w:rPr>
        <w:pPrChange w:id="2508" w:author="Henryka Szulik" w:date="2017-12-08T10:27:00Z">
          <w:pPr>
            <w:spacing w:after="0" w:line="240" w:lineRule="auto"/>
            <w:jc w:val="both"/>
          </w:pPr>
        </w:pPrChange>
      </w:pPr>
      <w:ins w:id="2509" w:author="Henryka Szulik" w:date="2017-12-08T10:27:00Z">
        <w:r>
          <w:rPr>
            <w:rFonts w:ascii="Cambria" w:eastAsia="Calibri" w:hAnsi="Cambria" w:cs="Times New Roman"/>
            <w:b/>
            <w:sz w:val="24"/>
            <w:szCs w:val="24"/>
          </w:rPr>
          <w:t>§ 5</w:t>
        </w:r>
        <w:r w:rsidR="003A7218" w:rsidRPr="003A7218">
          <w:rPr>
            <w:rFonts w:ascii="Cambria" w:eastAsia="Calibri" w:hAnsi="Cambria" w:cs="Times New Roman"/>
            <w:b/>
            <w:sz w:val="24"/>
            <w:szCs w:val="24"/>
            <w:rPrChange w:id="2510" w:author="Henryka Szulik" w:date="2017-12-08T10:27:00Z">
              <w:rPr>
                <w:rFonts w:ascii="Cambria" w:eastAsia="Calibri" w:hAnsi="Cambria" w:cs="Times New Roman"/>
                <w:sz w:val="24"/>
                <w:szCs w:val="24"/>
              </w:rPr>
            </w:rPrChange>
          </w:rPr>
          <w:t>.</w:t>
        </w:r>
      </w:ins>
    </w:p>
    <w:p w14:paraId="5CD95D35" w14:textId="77777777" w:rsidR="003A7218" w:rsidRPr="003A7218" w:rsidRDefault="003A7218" w:rsidP="003A7218">
      <w:pPr>
        <w:spacing w:after="0" w:line="240" w:lineRule="auto"/>
        <w:jc w:val="both"/>
        <w:rPr>
          <w:ins w:id="2511" w:author="Henryka Szulik" w:date="2017-12-08T10:27:00Z"/>
          <w:rFonts w:ascii="Cambria" w:eastAsia="Calibri" w:hAnsi="Cambria" w:cs="Times New Roman"/>
          <w:sz w:val="24"/>
          <w:szCs w:val="24"/>
        </w:rPr>
      </w:pPr>
      <w:ins w:id="2512" w:author="Henryka Szulik" w:date="2017-12-08T10:27:00Z">
        <w:r w:rsidRPr="003A7218">
          <w:rPr>
            <w:rFonts w:ascii="Cambria" w:eastAsia="Calibri" w:hAnsi="Cambria" w:cs="Times New Roman"/>
            <w:sz w:val="24"/>
            <w:szCs w:val="24"/>
          </w:rPr>
          <w:t>Plan wydzielonego rachunku dochodów i wydatków nimi sfinansowanych jednostek budżetowych po zmianach określa  załącznik Nr 2.</w:t>
        </w:r>
      </w:ins>
    </w:p>
    <w:p w14:paraId="65F18841" w14:textId="77777777" w:rsidR="000F6E17" w:rsidRDefault="000F6E17" w:rsidP="00521ED6">
      <w:pPr>
        <w:spacing w:after="0" w:line="240" w:lineRule="auto"/>
        <w:jc w:val="both"/>
        <w:rPr>
          <w:ins w:id="2513" w:author="Henryka Szulik" w:date="2017-12-08T10:25:00Z"/>
          <w:rFonts w:ascii="Cambria" w:eastAsia="Calibri" w:hAnsi="Cambria" w:cs="Times New Roman"/>
          <w:sz w:val="24"/>
          <w:szCs w:val="24"/>
        </w:rPr>
      </w:pPr>
    </w:p>
    <w:p w14:paraId="7E050BAA" w14:textId="77777777" w:rsidR="000F6E17" w:rsidRDefault="000F6E17" w:rsidP="00521ED6">
      <w:pPr>
        <w:spacing w:after="0" w:line="240" w:lineRule="auto"/>
        <w:jc w:val="both"/>
        <w:rPr>
          <w:ins w:id="2514" w:author="Henryka Szulik" w:date="2017-12-15T09:50:00Z"/>
          <w:rFonts w:ascii="Cambria" w:eastAsia="Calibri" w:hAnsi="Cambria" w:cs="Times New Roman"/>
          <w:sz w:val="24"/>
          <w:szCs w:val="24"/>
        </w:rPr>
      </w:pPr>
    </w:p>
    <w:p w14:paraId="4D714FDE" w14:textId="77777777" w:rsidR="00FA0CDE" w:rsidRDefault="00FA0CDE" w:rsidP="00521ED6">
      <w:pPr>
        <w:spacing w:after="0" w:line="240" w:lineRule="auto"/>
        <w:jc w:val="both"/>
        <w:rPr>
          <w:ins w:id="2515" w:author="Henryka Szulik" w:date="2017-12-15T09:50:00Z"/>
          <w:rFonts w:ascii="Cambria" w:eastAsia="Calibri" w:hAnsi="Cambria" w:cs="Times New Roman"/>
          <w:sz w:val="24"/>
          <w:szCs w:val="24"/>
        </w:rPr>
      </w:pPr>
    </w:p>
    <w:p w14:paraId="0F11DA8F" w14:textId="77777777" w:rsidR="00FA0CDE" w:rsidRDefault="00FA0CDE" w:rsidP="00521ED6">
      <w:pPr>
        <w:spacing w:after="0" w:line="240" w:lineRule="auto"/>
        <w:jc w:val="both"/>
        <w:rPr>
          <w:ins w:id="2516" w:author="Henryka Szulik" w:date="2017-12-15T09:50:00Z"/>
          <w:rFonts w:ascii="Cambria" w:eastAsia="Calibri" w:hAnsi="Cambria" w:cs="Times New Roman"/>
          <w:sz w:val="24"/>
          <w:szCs w:val="24"/>
        </w:rPr>
      </w:pPr>
    </w:p>
    <w:p w14:paraId="3AFA4A6F" w14:textId="77777777" w:rsidR="00FA0CDE" w:rsidRDefault="00FA0CDE" w:rsidP="00521ED6">
      <w:pPr>
        <w:spacing w:after="0" w:line="240" w:lineRule="auto"/>
        <w:jc w:val="both"/>
        <w:rPr>
          <w:ins w:id="2517" w:author="Henryka Szulik" w:date="2017-12-15T09:50:00Z"/>
          <w:rFonts w:ascii="Cambria" w:eastAsia="Calibri" w:hAnsi="Cambria" w:cs="Times New Roman"/>
          <w:sz w:val="24"/>
          <w:szCs w:val="24"/>
        </w:rPr>
      </w:pPr>
    </w:p>
    <w:p w14:paraId="2F065DCA" w14:textId="77777777" w:rsidR="00FA0CDE" w:rsidRDefault="00FA0CDE" w:rsidP="00521ED6">
      <w:pPr>
        <w:spacing w:after="0" w:line="240" w:lineRule="auto"/>
        <w:jc w:val="both"/>
        <w:rPr>
          <w:ins w:id="2518" w:author="Henryka Szulik" w:date="2017-12-15T09:50:00Z"/>
          <w:rFonts w:ascii="Cambria" w:eastAsia="Calibri" w:hAnsi="Cambria" w:cs="Times New Roman"/>
          <w:sz w:val="24"/>
          <w:szCs w:val="24"/>
        </w:rPr>
      </w:pPr>
    </w:p>
    <w:p w14:paraId="2248E394" w14:textId="77777777" w:rsidR="00FA0CDE" w:rsidRDefault="00FA0CDE" w:rsidP="00521ED6">
      <w:pPr>
        <w:spacing w:after="0" w:line="240" w:lineRule="auto"/>
        <w:jc w:val="both"/>
        <w:rPr>
          <w:ins w:id="2519" w:author="Henryka Szulik" w:date="2017-12-15T09:50:00Z"/>
          <w:rFonts w:ascii="Cambria" w:eastAsia="Calibri" w:hAnsi="Cambria" w:cs="Times New Roman"/>
          <w:sz w:val="24"/>
          <w:szCs w:val="24"/>
        </w:rPr>
      </w:pPr>
    </w:p>
    <w:p w14:paraId="614F6C65" w14:textId="77777777" w:rsidR="00FA0CDE" w:rsidRDefault="00FA0CDE" w:rsidP="00521ED6">
      <w:pPr>
        <w:spacing w:after="0" w:line="240" w:lineRule="auto"/>
        <w:jc w:val="both"/>
        <w:rPr>
          <w:ins w:id="2520" w:author="Henryka Szulik" w:date="2017-12-15T09:50:00Z"/>
          <w:rFonts w:ascii="Cambria" w:eastAsia="Calibri" w:hAnsi="Cambria" w:cs="Times New Roman"/>
          <w:sz w:val="24"/>
          <w:szCs w:val="24"/>
        </w:rPr>
      </w:pPr>
    </w:p>
    <w:p w14:paraId="3EFE5168" w14:textId="77777777" w:rsidR="00FA0CDE" w:rsidRDefault="00FA0CDE" w:rsidP="00521ED6">
      <w:pPr>
        <w:spacing w:after="0" w:line="240" w:lineRule="auto"/>
        <w:jc w:val="both"/>
        <w:rPr>
          <w:ins w:id="2521" w:author="Henryka Szulik" w:date="2017-12-15T09:50:00Z"/>
          <w:rFonts w:ascii="Cambria" w:eastAsia="Calibri" w:hAnsi="Cambria" w:cs="Times New Roman"/>
          <w:sz w:val="24"/>
          <w:szCs w:val="24"/>
        </w:rPr>
      </w:pPr>
    </w:p>
    <w:p w14:paraId="3D85E024" w14:textId="77777777" w:rsidR="00FA0CDE" w:rsidRDefault="00FA0CDE" w:rsidP="00521ED6">
      <w:pPr>
        <w:spacing w:after="0" w:line="240" w:lineRule="auto"/>
        <w:jc w:val="both"/>
        <w:rPr>
          <w:ins w:id="2522" w:author="Henryka Szulik" w:date="2017-12-20T13:15:00Z"/>
          <w:rFonts w:ascii="Cambria" w:eastAsia="Calibri" w:hAnsi="Cambria" w:cs="Times New Roman"/>
          <w:sz w:val="24"/>
          <w:szCs w:val="24"/>
        </w:rPr>
      </w:pPr>
    </w:p>
    <w:p w14:paraId="5F56BA95" w14:textId="77777777" w:rsidR="00983866" w:rsidRDefault="00983866" w:rsidP="00521ED6">
      <w:pPr>
        <w:spacing w:after="0" w:line="240" w:lineRule="auto"/>
        <w:jc w:val="both"/>
        <w:rPr>
          <w:ins w:id="2523" w:author="Henryka Szulik" w:date="2017-12-20T13:20:00Z"/>
          <w:rFonts w:ascii="Cambria" w:eastAsia="Calibri" w:hAnsi="Cambria" w:cs="Times New Roman"/>
          <w:sz w:val="24"/>
          <w:szCs w:val="24"/>
        </w:rPr>
      </w:pPr>
    </w:p>
    <w:p w14:paraId="36943E10" w14:textId="77777777" w:rsidR="0084640C" w:rsidRDefault="0084640C" w:rsidP="00521ED6">
      <w:pPr>
        <w:spacing w:after="0" w:line="240" w:lineRule="auto"/>
        <w:jc w:val="both"/>
        <w:rPr>
          <w:ins w:id="2524" w:author="Henryka Szulik" w:date="2017-12-15T09:50:00Z"/>
          <w:rFonts w:ascii="Cambria" w:eastAsia="Calibri" w:hAnsi="Cambria" w:cs="Times New Roman"/>
          <w:sz w:val="24"/>
          <w:szCs w:val="24"/>
        </w:rPr>
      </w:pPr>
    </w:p>
    <w:p w14:paraId="53F4AB5B" w14:textId="77777777" w:rsidR="00FA0CDE" w:rsidRDefault="00FA0CDE" w:rsidP="00521ED6">
      <w:pPr>
        <w:spacing w:after="0" w:line="240" w:lineRule="auto"/>
        <w:jc w:val="both"/>
        <w:rPr>
          <w:ins w:id="2525" w:author="Henryka Szulik" w:date="2017-12-15T09:50:00Z"/>
          <w:rFonts w:ascii="Cambria" w:eastAsia="Calibri" w:hAnsi="Cambria" w:cs="Times New Roman"/>
          <w:sz w:val="24"/>
          <w:szCs w:val="24"/>
        </w:rPr>
      </w:pPr>
    </w:p>
    <w:p w14:paraId="3E2920AD" w14:textId="77777777" w:rsidR="00FA0CDE" w:rsidRDefault="00FA0CDE" w:rsidP="00521ED6">
      <w:pPr>
        <w:spacing w:after="0" w:line="240" w:lineRule="auto"/>
        <w:jc w:val="both"/>
        <w:rPr>
          <w:ins w:id="2526" w:author="Henryka Szulik" w:date="2017-12-08T15:53:00Z"/>
          <w:rFonts w:ascii="Cambria" w:eastAsia="Calibri" w:hAnsi="Cambria" w:cs="Times New Roman"/>
          <w:sz w:val="24"/>
          <w:szCs w:val="24"/>
        </w:rPr>
      </w:pPr>
    </w:p>
    <w:p w14:paraId="11719BCD" w14:textId="5F69CB44" w:rsidR="00640B0D" w:rsidDel="00726029" w:rsidRDefault="00640B0D" w:rsidP="00521ED6">
      <w:pPr>
        <w:spacing w:after="0" w:line="240" w:lineRule="auto"/>
        <w:jc w:val="both"/>
        <w:rPr>
          <w:del w:id="2527" w:author="Henryka Szulik" w:date="2017-12-11T09:47:00Z"/>
          <w:rFonts w:ascii="Cambria" w:eastAsia="Calibri" w:hAnsi="Cambria" w:cs="Times New Roman"/>
          <w:sz w:val="24"/>
          <w:szCs w:val="24"/>
        </w:rPr>
      </w:pPr>
    </w:p>
    <w:p w14:paraId="5CA775EB" w14:textId="661C0138" w:rsidR="00EE1B5F" w:rsidDel="006F5BE8" w:rsidRDefault="00EE1B5F" w:rsidP="00521ED6">
      <w:pPr>
        <w:pStyle w:val="Tekstpodstawowywcity2"/>
        <w:spacing w:line="240" w:lineRule="auto"/>
        <w:ind w:left="4254"/>
        <w:rPr>
          <w:del w:id="2528" w:author="Henryka Szulik" w:date="2017-11-24T13:37:00Z"/>
          <w:rFonts w:ascii="Cambria" w:hAnsi="Cambria"/>
          <w:b/>
          <w:szCs w:val="24"/>
        </w:rPr>
      </w:pPr>
      <w:del w:id="2529" w:author="Henryka Szulik" w:date="2017-11-24T13:37:00Z">
        <w:r w:rsidDel="006F5BE8">
          <w:rPr>
            <w:rFonts w:ascii="Cambria" w:hAnsi="Cambria"/>
            <w:b/>
            <w:szCs w:val="24"/>
          </w:rPr>
          <w:delText xml:space="preserve"> § </w:delText>
        </w:r>
      </w:del>
      <w:del w:id="2530" w:author="Henryka Szulik" w:date="2017-11-17T15:12:00Z">
        <w:r w:rsidDel="00766634">
          <w:rPr>
            <w:rFonts w:ascii="Cambria" w:hAnsi="Cambria"/>
            <w:b/>
            <w:szCs w:val="24"/>
          </w:rPr>
          <w:delText>6</w:delText>
        </w:r>
      </w:del>
      <w:del w:id="2531" w:author="Henryka Szulik" w:date="2017-11-24T13:37:00Z">
        <w:r w:rsidDel="006F5BE8">
          <w:rPr>
            <w:rFonts w:ascii="Cambria" w:hAnsi="Cambria"/>
            <w:b/>
            <w:szCs w:val="24"/>
          </w:rPr>
          <w:delText>.</w:delText>
        </w:r>
      </w:del>
    </w:p>
    <w:p w14:paraId="1F63900A" w14:textId="361CEDAC" w:rsidR="00EE1B5F" w:rsidDel="006F5BE8" w:rsidRDefault="00EE1B5F" w:rsidP="00521ED6">
      <w:pPr>
        <w:pStyle w:val="Tekstpodstawowywcity2"/>
        <w:spacing w:line="240" w:lineRule="auto"/>
        <w:ind w:left="0"/>
        <w:rPr>
          <w:del w:id="2532" w:author="Henryka Szulik" w:date="2017-11-24T13:37:00Z"/>
          <w:rFonts w:ascii="Cambria" w:hAnsi="Cambria"/>
          <w:szCs w:val="24"/>
        </w:rPr>
      </w:pPr>
      <w:del w:id="2533" w:author="Henryka Szulik" w:date="2017-11-24T13:37:00Z">
        <w:r w:rsidDel="006F5BE8">
          <w:rPr>
            <w:rFonts w:ascii="Cambria" w:hAnsi="Cambria"/>
            <w:szCs w:val="24"/>
          </w:rPr>
          <w:delText>Plan wydzielonego rachunku dochodów i wydatków nimi sfinansowanych jednostek budżetowych po zmianach określa  załącznik Nr 2.</w:delText>
        </w:r>
      </w:del>
    </w:p>
    <w:p w14:paraId="2C64466F" w14:textId="1DEC3CED" w:rsidR="006F5BE8" w:rsidDel="00F71B61" w:rsidRDefault="006F5BE8" w:rsidP="00C008E7">
      <w:pPr>
        <w:spacing w:after="0" w:line="240" w:lineRule="auto"/>
        <w:jc w:val="both"/>
        <w:rPr>
          <w:del w:id="2534" w:author="Henryka Szulik" w:date="2017-11-28T14:57:00Z"/>
          <w:rFonts w:ascii="Cambria" w:eastAsia="Calibri" w:hAnsi="Cambria" w:cs="Times New Roman"/>
          <w:sz w:val="24"/>
          <w:szCs w:val="24"/>
        </w:rPr>
      </w:pPr>
    </w:p>
    <w:p w14:paraId="39217CFF" w14:textId="39B723F1" w:rsidR="00521ED6" w:rsidRPr="001F3A5D" w:rsidDel="00766634" w:rsidRDefault="00521ED6" w:rsidP="00521ED6">
      <w:pPr>
        <w:pStyle w:val="Tekstpodstawowywcity2"/>
        <w:spacing w:line="240" w:lineRule="auto"/>
        <w:ind w:left="3545" w:firstLine="709"/>
        <w:rPr>
          <w:del w:id="2535" w:author="Henryka Szulik" w:date="2017-11-17T15:12:00Z"/>
          <w:rFonts w:ascii="Cambria" w:hAnsi="Cambria"/>
          <w:szCs w:val="24"/>
        </w:rPr>
      </w:pPr>
      <w:del w:id="2536" w:author="Henryka Szulik" w:date="2017-11-17T15:12:00Z">
        <w:r w:rsidDel="00766634">
          <w:rPr>
            <w:rFonts w:ascii="Cambria" w:hAnsi="Cambria"/>
            <w:b/>
            <w:szCs w:val="24"/>
          </w:rPr>
          <w:delText>§ 7.</w:delText>
        </w:r>
      </w:del>
    </w:p>
    <w:p w14:paraId="54C502B3" w14:textId="41EAAAA5" w:rsidR="00521ED6" w:rsidDel="00766634" w:rsidRDefault="00521ED6" w:rsidP="00521ED6">
      <w:pPr>
        <w:pStyle w:val="Tekstpodstawowywcity21"/>
        <w:spacing w:after="0" w:line="240" w:lineRule="auto"/>
        <w:ind w:left="0"/>
        <w:rPr>
          <w:del w:id="2537" w:author="Henryka Szulik" w:date="2017-11-17T15:12:00Z"/>
          <w:rFonts w:ascii="Cambria" w:hAnsi="Cambria"/>
          <w:szCs w:val="24"/>
        </w:rPr>
      </w:pPr>
      <w:del w:id="2538" w:author="Henryka Szulik" w:date="2017-11-17T15:12:00Z">
        <w:r w:rsidDel="00766634">
          <w:rPr>
            <w:rFonts w:ascii="Cambria" w:hAnsi="Cambria"/>
            <w:szCs w:val="24"/>
          </w:rPr>
          <w:delText xml:space="preserve"> Upoważnia się Wójta Gminy do:</w:delText>
        </w:r>
      </w:del>
    </w:p>
    <w:p w14:paraId="2505727B" w14:textId="60B29EDB" w:rsidR="00521ED6" w:rsidDel="00766634" w:rsidRDefault="00521ED6" w:rsidP="00521ED6">
      <w:pPr>
        <w:pStyle w:val="Tekstpodstawowywcity21"/>
        <w:numPr>
          <w:ilvl w:val="0"/>
          <w:numId w:val="27"/>
        </w:numPr>
        <w:spacing w:after="0" w:line="240" w:lineRule="auto"/>
        <w:jc w:val="both"/>
        <w:rPr>
          <w:del w:id="2539" w:author="Henryka Szulik" w:date="2017-11-17T15:12:00Z"/>
          <w:rFonts w:ascii="Cambria" w:hAnsi="Cambria"/>
          <w:bCs/>
          <w:color w:val="000000"/>
          <w:szCs w:val="24"/>
        </w:rPr>
      </w:pPr>
      <w:del w:id="2540" w:author="Henryka Szulik" w:date="2017-11-17T15:12:00Z">
        <w:r w:rsidDel="00766634">
          <w:rPr>
            <w:rFonts w:ascii="Cambria" w:hAnsi="Cambria"/>
            <w:szCs w:val="24"/>
          </w:rPr>
          <w:delText xml:space="preserve">Zaciągania kredytów oraz emitowania papierów wartościowych </w:delText>
        </w:r>
        <w:r w:rsidDel="00766634">
          <w:rPr>
            <w:rFonts w:ascii="Cambria" w:hAnsi="Cambria"/>
            <w:bCs/>
            <w:color w:val="000000"/>
            <w:szCs w:val="24"/>
          </w:rPr>
          <w:delText>na sfinansowanie przejściowego deficytu budżetu  do wysokości określonej w § 2 ust. 4 pkt 1 lit a i b niniejszej uchwały.</w:delText>
        </w:r>
      </w:del>
    </w:p>
    <w:p w14:paraId="5D05B046" w14:textId="3AF19174" w:rsidR="00521ED6" w:rsidRPr="005E2A5C" w:rsidDel="00766634" w:rsidRDefault="00521ED6" w:rsidP="00521ED6">
      <w:pPr>
        <w:numPr>
          <w:ilvl w:val="0"/>
          <w:numId w:val="27"/>
        </w:numPr>
        <w:spacing w:after="0" w:line="240" w:lineRule="auto"/>
        <w:rPr>
          <w:del w:id="2541" w:author="Henryka Szulik" w:date="2017-11-17T15:12:00Z"/>
          <w:rFonts w:ascii="Cambria" w:hAnsi="Cambria"/>
          <w:sz w:val="24"/>
          <w:szCs w:val="24"/>
        </w:rPr>
      </w:pPr>
      <w:del w:id="2542" w:author="Henryka Szulik" w:date="2017-11-17T15:12:00Z">
        <w:r w:rsidDel="00766634">
          <w:rPr>
            <w:rFonts w:ascii="Cambria" w:hAnsi="Cambria"/>
            <w:sz w:val="24"/>
            <w:szCs w:val="24"/>
          </w:rPr>
          <w:delText>Emitowanie papierów wartościowych na spłatę wcześniej zaciągniętych zobowiązań do wysokości określonej w  § 2 ust. 4</w:delText>
        </w:r>
        <w:r w:rsidRPr="005E2A5C" w:rsidDel="00766634">
          <w:rPr>
            <w:rFonts w:ascii="Cambria" w:hAnsi="Cambria"/>
            <w:sz w:val="24"/>
            <w:szCs w:val="24"/>
          </w:rPr>
          <w:delText xml:space="preserve"> </w:delText>
        </w:r>
        <w:r w:rsidDel="00766634">
          <w:rPr>
            <w:rFonts w:ascii="Cambria" w:hAnsi="Cambria"/>
            <w:sz w:val="24"/>
            <w:szCs w:val="24"/>
          </w:rPr>
          <w:delText>pkt 2</w:delText>
        </w:r>
        <w:r w:rsidRPr="005E2A5C" w:rsidDel="00766634">
          <w:rPr>
            <w:rFonts w:ascii="Cambria" w:hAnsi="Cambria"/>
            <w:sz w:val="24"/>
            <w:szCs w:val="24"/>
          </w:rPr>
          <w:delText xml:space="preserve"> niniejszej uchwały.</w:delText>
        </w:r>
      </w:del>
    </w:p>
    <w:p w14:paraId="3E48543B" w14:textId="6065EF6C" w:rsidR="00521ED6" w:rsidDel="00766634" w:rsidRDefault="00521ED6" w:rsidP="004714FD">
      <w:pPr>
        <w:numPr>
          <w:ilvl w:val="0"/>
          <w:numId w:val="27"/>
        </w:numPr>
        <w:spacing w:after="0" w:line="240" w:lineRule="auto"/>
        <w:jc w:val="both"/>
        <w:rPr>
          <w:del w:id="2543" w:author="Henryka Szulik" w:date="2017-11-17T15:12:00Z"/>
          <w:rFonts w:ascii="Cambria" w:hAnsi="Cambria"/>
          <w:sz w:val="24"/>
          <w:szCs w:val="24"/>
        </w:rPr>
      </w:pPr>
      <w:del w:id="2544" w:author="Henryka Szulik" w:date="2017-11-17T15:12:00Z">
        <w:r w:rsidDel="00766634">
          <w:rPr>
            <w:rFonts w:ascii="Cambria" w:hAnsi="Cambria"/>
            <w:sz w:val="24"/>
            <w:szCs w:val="24"/>
          </w:rPr>
          <w:delText xml:space="preserve">Lokowania wolnych środków budżetowych na rachunkach bankowych </w:delText>
        </w:r>
      </w:del>
    </w:p>
    <w:p w14:paraId="185DBDDE" w14:textId="3CB2D1F1" w:rsidR="00521ED6" w:rsidDel="00766634" w:rsidRDefault="00521ED6" w:rsidP="004714FD">
      <w:pPr>
        <w:spacing w:after="0" w:line="240" w:lineRule="auto"/>
        <w:ind w:left="284"/>
        <w:jc w:val="both"/>
        <w:rPr>
          <w:del w:id="2545" w:author="Henryka Szulik" w:date="2017-11-17T15:12:00Z"/>
          <w:sz w:val="26"/>
          <w:szCs w:val="26"/>
        </w:rPr>
      </w:pPr>
      <w:del w:id="2546" w:author="Henryka Szulik" w:date="2017-11-17T15:12:00Z">
        <w:r w:rsidDel="00766634">
          <w:rPr>
            <w:rFonts w:ascii="Cambria" w:hAnsi="Cambria"/>
            <w:sz w:val="24"/>
            <w:szCs w:val="24"/>
          </w:rPr>
          <w:delText xml:space="preserve">             w innych bankach niż bank prowadzący obsługę budżetu gminy.</w:delText>
        </w:r>
      </w:del>
    </w:p>
    <w:p w14:paraId="24430223" w14:textId="5AC17354" w:rsidR="00521ED6" w:rsidDel="00766634" w:rsidRDefault="00521ED6" w:rsidP="004714FD">
      <w:pPr>
        <w:numPr>
          <w:ilvl w:val="0"/>
          <w:numId w:val="27"/>
        </w:numPr>
        <w:spacing w:after="0" w:line="240" w:lineRule="auto"/>
        <w:jc w:val="both"/>
        <w:rPr>
          <w:del w:id="2547" w:author="Henryka Szulik" w:date="2017-11-17T15:12:00Z"/>
          <w:sz w:val="26"/>
          <w:szCs w:val="26"/>
        </w:rPr>
      </w:pPr>
      <w:del w:id="2548" w:author="Henryka Szulik" w:date="2017-11-17T15:12:00Z">
        <w:r w:rsidDel="00766634">
          <w:rPr>
            <w:rFonts w:ascii="Cambria" w:hAnsi="Cambria"/>
            <w:sz w:val="24"/>
            <w:szCs w:val="24"/>
          </w:rPr>
          <w:delText>Dokonywania zmian w ramach działu w planie jednorocznych zadań inwestycyjnych nie powodujących zmian w programie tych zadań  tzn. bez możliwości wprowadzania nowych czy rezygnacji z wykonania przyjętych przez Radę Gminy zadań.</w:delText>
        </w:r>
      </w:del>
    </w:p>
    <w:p w14:paraId="39B5BB2D" w14:textId="1CF5D663" w:rsidR="00521ED6" w:rsidDel="00766634" w:rsidRDefault="00521ED6" w:rsidP="004714FD">
      <w:pPr>
        <w:numPr>
          <w:ilvl w:val="0"/>
          <w:numId w:val="27"/>
        </w:numPr>
        <w:suppressAutoHyphens/>
        <w:spacing w:after="0" w:line="240" w:lineRule="auto"/>
        <w:jc w:val="both"/>
        <w:rPr>
          <w:del w:id="2549" w:author="Henryka Szulik" w:date="2017-11-17T15:12:00Z"/>
          <w:rFonts w:ascii="Cambria" w:hAnsi="Cambria"/>
          <w:sz w:val="24"/>
          <w:szCs w:val="24"/>
        </w:rPr>
      </w:pPr>
      <w:del w:id="2550" w:author="Henryka Szulik" w:date="2017-11-17T15:12:00Z">
        <w:r w:rsidDel="00766634">
          <w:rPr>
            <w:rFonts w:ascii="Cambria" w:hAnsi="Cambria"/>
            <w:sz w:val="24"/>
            <w:szCs w:val="24"/>
          </w:rPr>
          <w:delText xml:space="preserve">Dokonywania zmian w planie wydatków na  wynagrodzenia ze stosunku pracy </w:delText>
        </w:r>
      </w:del>
    </w:p>
    <w:p w14:paraId="0BDA8B9C" w14:textId="1E2E44E5" w:rsidR="00521ED6" w:rsidDel="00766634" w:rsidRDefault="00521ED6" w:rsidP="004714FD">
      <w:pPr>
        <w:suppressAutoHyphens/>
        <w:spacing w:after="0" w:line="240" w:lineRule="auto"/>
        <w:ind w:left="540"/>
        <w:jc w:val="both"/>
        <w:rPr>
          <w:del w:id="2551" w:author="Henryka Szulik" w:date="2017-11-17T15:12:00Z"/>
          <w:rFonts w:ascii="Cambria" w:hAnsi="Cambria"/>
          <w:sz w:val="24"/>
          <w:szCs w:val="24"/>
        </w:rPr>
      </w:pPr>
      <w:del w:id="2552" w:author="Henryka Szulik" w:date="2017-11-17T15:12:00Z">
        <w:r w:rsidDel="00766634">
          <w:rPr>
            <w:rFonts w:ascii="Cambria" w:hAnsi="Cambria"/>
            <w:sz w:val="24"/>
            <w:szCs w:val="24"/>
          </w:rPr>
          <w:delText xml:space="preserve">          w ramach działów.</w:delText>
        </w:r>
      </w:del>
    </w:p>
    <w:p w14:paraId="558B3E9B" w14:textId="7015D01E" w:rsidR="002F3152" w:rsidDel="00766634" w:rsidRDefault="002F3152" w:rsidP="00C008E7">
      <w:pPr>
        <w:spacing w:after="0" w:line="240" w:lineRule="auto"/>
        <w:jc w:val="both"/>
        <w:rPr>
          <w:del w:id="2553" w:author="Henryka Szulik" w:date="2017-11-17T15:12:00Z"/>
          <w:rFonts w:ascii="Cambria" w:eastAsia="Calibri" w:hAnsi="Cambria" w:cs="Times New Roman"/>
          <w:sz w:val="24"/>
          <w:szCs w:val="24"/>
        </w:rPr>
      </w:pPr>
    </w:p>
    <w:p w14:paraId="52E541FD" w14:textId="11166B6A" w:rsidR="00766634" w:rsidDel="007856BE" w:rsidRDefault="00766634" w:rsidP="00993262">
      <w:pPr>
        <w:spacing w:after="0" w:line="240" w:lineRule="auto"/>
        <w:contextualSpacing/>
        <w:jc w:val="center"/>
        <w:rPr>
          <w:del w:id="2554" w:author="Henryka Szulik" w:date="2017-11-22T13:46:00Z"/>
          <w:rFonts w:ascii="Cambria" w:hAnsi="Cambria"/>
          <w:b/>
          <w:sz w:val="24"/>
          <w:szCs w:val="24"/>
        </w:rPr>
      </w:pPr>
    </w:p>
    <w:p w14:paraId="6E5C4B5A" w14:textId="24237BBB" w:rsidR="003D48F8" w:rsidDel="007856BE" w:rsidRDefault="003D48F8" w:rsidP="00993262">
      <w:pPr>
        <w:spacing w:after="0" w:line="240" w:lineRule="auto"/>
        <w:contextualSpacing/>
        <w:jc w:val="center"/>
        <w:rPr>
          <w:del w:id="2555" w:author="Henryka Szulik" w:date="2017-11-22T13:46:00Z"/>
          <w:rFonts w:ascii="Cambria" w:hAnsi="Cambria"/>
          <w:b/>
          <w:sz w:val="24"/>
          <w:szCs w:val="24"/>
        </w:rPr>
      </w:pPr>
    </w:p>
    <w:p w14:paraId="65C3AA10" w14:textId="004E6D95" w:rsidR="003D48F8" w:rsidDel="007856BE" w:rsidRDefault="003D48F8" w:rsidP="00993262">
      <w:pPr>
        <w:spacing w:after="0" w:line="240" w:lineRule="auto"/>
        <w:contextualSpacing/>
        <w:jc w:val="center"/>
        <w:rPr>
          <w:del w:id="2556" w:author="Henryka Szulik" w:date="2017-11-22T13:46:00Z"/>
          <w:rFonts w:ascii="Cambria" w:hAnsi="Cambria"/>
          <w:b/>
          <w:sz w:val="24"/>
          <w:szCs w:val="24"/>
        </w:rPr>
      </w:pPr>
    </w:p>
    <w:p w14:paraId="1E601715" w14:textId="5BCEACE4" w:rsidR="003D48F8" w:rsidDel="007856BE" w:rsidRDefault="003D48F8" w:rsidP="00993262">
      <w:pPr>
        <w:spacing w:after="0" w:line="240" w:lineRule="auto"/>
        <w:contextualSpacing/>
        <w:jc w:val="center"/>
        <w:rPr>
          <w:del w:id="2557" w:author="Henryka Szulik" w:date="2017-11-22T13:46:00Z"/>
          <w:rFonts w:ascii="Cambria" w:hAnsi="Cambria"/>
          <w:b/>
          <w:sz w:val="24"/>
          <w:szCs w:val="24"/>
        </w:rPr>
      </w:pPr>
    </w:p>
    <w:p w14:paraId="6762505A" w14:textId="1AE1DDC6" w:rsidR="003D48F8" w:rsidDel="004924E8" w:rsidRDefault="003D48F8" w:rsidP="00993262">
      <w:pPr>
        <w:spacing w:after="0" w:line="240" w:lineRule="auto"/>
        <w:contextualSpacing/>
        <w:jc w:val="center"/>
        <w:rPr>
          <w:del w:id="2558" w:author="Henryka Szulik" w:date="2017-11-20T08:58:00Z"/>
          <w:rFonts w:ascii="Cambria" w:hAnsi="Cambria"/>
          <w:b/>
          <w:sz w:val="24"/>
          <w:szCs w:val="24"/>
        </w:rPr>
      </w:pPr>
    </w:p>
    <w:p w14:paraId="41B170BA" w14:textId="6605C420" w:rsidR="003D48F8" w:rsidDel="004924E8" w:rsidRDefault="003D48F8" w:rsidP="00993262">
      <w:pPr>
        <w:spacing w:after="0" w:line="240" w:lineRule="auto"/>
        <w:contextualSpacing/>
        <w:jc w:val="center"/>
        <w:rPr>
          <w:del w:id="2559" w:author="Henryka Szulik" w:date="2017-11-20T08:58:00Z"/>
          <w:rFonts w:ascii="Cambria" w:hAnsi="Cambria"/>
          <w:b/>
          <w:sz w:val="24"/>
          <w:szCs w:val="24"/>
        </w:rPr>
      </w:pPr>
    </w:p>
    <w:p w14:paraId="4F3E55DA" w14:textId="0641FF9B" w:rsidR="003D48F8" w:rsidDel="004924E8" w:rsidRDefault="003D48F8" w:rsidP="00993262">
      <w:pPr>
        <w:spacing w:after="0" w:line="240" w:lineRule="auto"/>
        <w:contextualSpacing/>
        <w:jc w:val="center"/>
        <w:rPr>
          <w:del w:id="2560" w:author="Henryka Szulik" w:date="2017-11-20T08:58:00Z"/>
          <w:rFonts w:ascii="Cambria" w:hAnsi="Cambria"/>
          <w:b/>
          <w:sz w:val="24"/>
          <w:szCs w:val="24"/>
        </w:rPr>
      </w:pPr>
    </w:p>
    <w:p w14:paraId="25707493" w14:textId="2CF79A14" w:rsidR="003D48F8" w:rsidDel="004924E8" w:rsidRDefault="003D48F8" w:rsidP="00993262">
      <w:pPr>
        <w:spacing w:after="0" w:line="240" w:lineRule="auto"/>
        <w:contextualSpacing/>
        <w:jc w:val="center"/>
        <w:rPr>
          <w:del w:id="2561" w:author="Henryka Szulik" w:date="2017-11-20T08:58:00Z"/>
          <w:rFonts w:ascii="Cambria" w:hAnsi="Cambria"/>
          <w:b/>
          <w:sz w:val="24"/>
          <w:szCs w:val="24"/>
        </w:rPr>
      </w:pPr>
    </w:p>
    <w:p w14:paraId="6634DFDA" w14:textId="31DEB0A8" w:rsidR="003D48F8" w:rsidDel="004924E8" w:rsidRDefault="003D48F8" w:rsidP="00993262">
      <w:pPr>
        <w:spacing w:after="0" w:line="240" w:lineRule="auto"/>
        <w:contextualSpacing/>
        <w:jc w:val="center"/>
        <w:rPr>
          <w:del w:id="2562" w:author="Henryka Szulik" w:date="2017-11-20T08:58:00Z"/>
          <w:rFonts w:ascii="Cambria" w:hAnsi="Cambria"/>
          <w:b/>
          <w:sz w:val="24"/>
          <w:szCs w:val="24"/>
        </w:rPr>
      </w:pPr>
    </w:p>
    <w:p w14:paraId="157C8DBB" w14:textId="472BEA22" w:rsidR="003D48F8" w:rsidDel="004924E8" w:rsidRDefault="003D48F8" w:rsidP="00993262">
      <w:pPr>
        <w:spacing w:after="0" w:line="240" w:lineRule="auto"/>
        <w:contextualSpacing/>
        <w:jc w:val="center"/>
        <w:rPr>
          <w:del w:id="2563" w:author="Henryka Szulik" w:date="2017-11-20T08:58:00Z"/>
          <w:rFonts w:ascii="Cambria" w:hAnsi="Cambria"/>
          <w:b/>
          <w:sz w:val="24"/>
          <w:szCs w:val="24"/>
        </w:rPr>
      </w:pPr>
    </w:p>
    <w:p w14:paraId="6656091C" w14:textId="7AC1F0AA" w:rsidR="003D48F8" w:rsidDel="004924E8" w:rsidRDefault="003D48F8" w:rsidP="00993262">
      <w:pPr>
        <w:spacing w:after="0" w:line="240" w:lineRule="auto"/>
        <w:contextualSpacing/>
        <w:jc w:val="center"/>
        <w:rPr>
          <w:del w:id="2564" w:author="Henryka Szulik" w:date="2017-11-20T08:58:00Z"/>
          <w:rFonts w:ascii="Cambria" w:hAnsi="Cambria"/>
          <w:b/>
          <w:sz w:val="24"/>
          <w:szCs w:val="24"/>
        </w:rPr>
      </w:pPr>
    </w:p>
    <w:p w14:paraId="0DA870A2" w14:textId="7D3AB38C" w:rsidR="003D48F8" w:rsidDel="004924E8" w:rsidRDefault="003D48F8" w:rsidP="00993262">
      <w:pPr>
        <w:spacing w:after="0" w:line="240" w:lineRule="auto"/>
        <w:contextualSpacing/>
        <w:jc w:val="center"/>
        <w:rPr>
          <w:del w:id="2565" w:author="Henryka Szulik" w:date="2017-11-20T08:58:00Z"/>
          <w:rFonts w:ascii="Cambria" w:hAnsi="Cambria"/>
          <w:b/>
          <w:sz w:val="24"/>
          <w:szCs w:val="24"/>
        </w:rPr>
      </w:pPr>
    </w:p>
    <w:p w14:paraId="11F5BB30" w14:textId="5007038F" w:rsidR="003D48F8" w:rsidDel="004924E8" w:rsidRDefault="003D48F8" w:rsidP="00993262">
      <w:pPr>
        <w:spacing w:after="0" w:line="240" w:lineRule="auto"/>
        <w:contextualSpacing/>
        <w:jc w:val="center"/>
        <w:rPr>
          <w:del w:id="2566" w:author="Henryka Szulik" w:date="2017-11-20T08:58:00Z"/>
          <w:rFonts w:ascii="Cambria" w:hAnsi="Cambria"/>
          <w:b/>
          <w:sz w:val="24"/>
          <w:szCs w:val="24"/>
        </w:rPr>
      </w:pPr>
    </w:p>
    <w:p w14:paraId="1B1AED17" w14:textId="38206EF9" w:rsidR="003D48F8" w:rsidDel="004924E8" w:rsidRDefault="003D48F8" w:rsidP="00993262">
      <w:pPr>
        <w:spacing w:after="0" w:line="240" w:lineRule="auto"/>
        <w:contextualSpacing/>
        <w:jc w:val="center"/>
        <w:rPr>
          <w:del w:id="2567" w:author="Henryka Szulik" w:date="2017-11-20T08:58:00Z"/>
          <w:rFonts w:ascii="Cambria" w:hAnsi="Cambria"/>
          <w:b/>
          <w:sz w:val="24"/>
          <w:szCs w:val="24"/>
        </w:rPr>
      </w:pPr>
    </w:p>
    <w:p w14:paraId="5659ACDD" w14:textId="0AEA0154" w:rsidR="003D48F8" w:rsidDel="00F71B61" w:rsidRDefault="003D48F8" w:rsidP="00993262">
      <w:pPr>
        <w:spacing w:after="0" w:line="240" w:lineRule="auto"/>
        <w:contextualSpacing/>
        <w:jc w:val="center"/>
        <w:rPr>
          <w:del w:id="2568" w:author="Henryka Szulik" w:date="2017-11-28T14:57:00Z"/>
          <w:rFonts w:ascii="Cambria" w:hAnsi="Cambria"/>
          <w:b/>
          <w:sz w:val="24"/>
          <w:szCs w:val="24"/>
        </w:rPr>
      </w:pPr>
    </w:p>
    <w:p w14:paraId="09B6742D" w14:textId="4F30DC6A" w:rsidR="00993262" w:rsidRDefault="00A80B62" w:rsidP="00993262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</w:t>
      </w:r>
      <w:r w:rsidR="00993262" w:rsidRPr="007F4A82">
        <w:rPr>
          <w:rFonts w:ascii="Cambria" w:hAnsi="Cambria"/>
          <w:b/>
          <w:sz w:val="24"/>
          <w:szCs w:val="24"/>
        </w:rPr>
        <w:t>ESTAWIENIE DOCHODÓW I WYDATKÓW</w:t>
      </w:r>
    </w:p>
    <w:p w14:paraId="051C385D" w14:textId="77777777" w:rsidR="0047288E" w:rsidRPr="007F4A82" w:rsidRDefault="0047288E" w:rsidP="00993262">
      <w:pPr>
        <w:spacing w:after="0" w:line="240" w:lineRule="auto"/>
        <w:contextualSpacing/>
        <w:jc w:val="center"/>
        <w:rPr>
          <w:rFonts w:ascii="Cambria" w:hAnsi="Cambria"/>
          <w:sz w:val="24"/>
          <w:szCs w:val="24"/>
        </w:rPr>
      </w:pPr>
    </w:p>
    <w:tbl>
      <w:tblPr>
        <w:tblW w:w="96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91"/>
        <w:gridCol w:w="2165"/>
        <w:gridCol w:w="1541"/>
        <w:gridCol w:w="1439"/>
        <w:tblGridChange w:id="2569">
          <w:tblGrid>
            <w:gridCol w:w="5"/>
            <w:gridCol w:w="535"/>
            <w:gridCol w:w="5"/>
            <w:gridCol w:w="3986"/>
            <w:gridCol w:w="5"/>
            <w:gridCol w:w="2160"/>
            <w:gridCol w:w="5"/>
            <w:gridCol w:w="1536"/>
            <w:gridCol w:w="5"/>
            <w:gridCol w:w="1434"/>
            <w:gridCol w:w="5"/>
          </w:tblGrid>
        </w:tblGridChange>
      </w:tblGrid>
      <w:tr w:rsidR="00993262" w:rsidRPr="007F4A82" w14:paraId="1EB6E391" w14:textId="77777777" w:rsidTr="00274813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3232A4FC" w14:textId="77777777" w:rsidR="00993262" w:rsidRPr="007F4A82" w:rsidRDefault="00993262" w:rsidP="003A122F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     I.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5BF01729" w14:textId="2DB0F537" w:rsidR="00993262" w:rsidRPr="007F4A82" w:rsidRDefault="00974F8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DOCHODY  </w:t>
            </w:r>
            <w:del w:id="2570" w:author="Henryka Szulik" w:date="2017-11-17T15:12:00Z">
              <w:r w:rsidR="006D183F" w:rsidDel="00A37BD2">
                <w:rPr>
                  <w:rFonts w:ascii="Cambria" w:eastAsia="Times New Roman" w:hAnsi="Cambria" w:cs="Arial"/>
                  <w:b/>
                  <w:bCs/>
                  <w:color w:val="000000"/>
                  <w:lang w:eastAsia="pl-PL"/>
                </w:rPr>
                <w:delText>11.10</w:delText>
              </w:r>
            </w:del>
            <w:ins w:id="2571" w:author="Henryka Szulik" w:date="2017-12-08T09:48:00Z">
              <w:r w:rsidR="00796C51">
                <w:rPr>
                  <w:rFonts w:ascii="Cambria" w:eastAsia="Times New Roman" w:hAnsi="Cambria" w:cs="Arial"/>
                  <w:b/>
                  <w:bCs/>
                  <w:color w:val="000000"/>
                  <w:lang w:eastAsia="pl-PL"/>
                </w:rPr>
                <w:t>15</w:t>
              </w:r>
              <w:r w:rsidR="002E3D8A">
                <w:rPr>
                  <w:rFonts w:ascii="Cambria" w:eastAsia="Times New Roman" w:hAnsi="Cambria" w:cs="Arial"/>
                  <w:b/>
                  <w:bCs/>
                  <w:color w:val="000000"/>
                  <w:lang w:eastAsia="pl-PL"/>
                </w:rPr>
                <w:t>.12</w:t>
              </w:r>
            </w:ins>
            <w:r w:rsidR="00DB778F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.2017r.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8D8D8"/>
            <w:vAlign w:val="bottom"/>
          </w:tcPr>
          <w:p w14:paraId="24B561E7" w14:textId="6851E87C" w:rsidR="00993262" w:rsidRPr="007F4A82" w:rsidRDefault="002E3D8A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ins w:id="2572" w:author="Henryka Szulik" w:date="2017-12-08T09:48:00Z">
              <w:r>
                <w:rPr>
                  <w:rFonts w:ascii="Cambria" w:eastAsia="Times New Roman" w:hAnsi="Cambria" w:cs="Arial"/>
                  <w:b/>
                  <w:bCs/>
                  <w:color w:val="000000"/>
                  <w:lang w:eastAsia="pl-PL"/>
                </w:rPr>
                <w:t>191</w:t>
              </w:r>
            </w:ins>
            <w:ins w:id="2573" w:author="Henryka Szulik" w:date="2017-12-19T10:43:00Z">
              <w:r w:rsidR="007F73B2">
                <w:rPr>
                  <w:rFonts w:ascii="Cambria" w:eastAsia="Times New Roman" w:hAnsi="Cambria" w:cs="Arial"/>
                  <w:b/>
                  <w:bCs/>
                  <w:color w:val="000000"/>
                  <w:lang w:eastAsia="pl-PL"/>
                </w:rPr>
                <w:t> 614 714</w:t>
              </w:r>
            </w:ins>
            <w:del w:id="2574" w:author="Henryka Szulik" w:date="2017-11-17T15:12:00Z">
              <w:r w:rsidR="006D183F" w:rsidDel="00A37BD2">
                <w:rPr>
                  <w:rFonts w:ascii="Cambria" w:eastAsia="Times New Roman" w:hAnsi="Cambria" w:cs="Arial"/>
                  <w:b/>
                  <w:bCs/>
                  <w:color w:val="000000"/>
                  <w:lang w:eastAsia="pl-PL"/>
                </w:rPr>
                <w:delText>188 187 925</w:delText>
              </w:r>
            </w:del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D79A4DF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w tym:</w:t>
            </w:r>
          </w:p>
        </w:tc>
      </w:tr>
      <w:tr w:rsidR="00993262" w:rsidRPr="007F4A82" w14:paraId="5DB8ABB2" w14:textId="77777777" w:rsidTr="00274813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945025F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778E868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nil"/>
            </w:tcBorders>
            <w:shd w:val="clear" w:color="000000" w:fill="D8D8D8"/>
            <w:vAlign w:val="center"/>
          </w:tcPr>
          <w:p w14:paraId="147894DB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0F35C70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bieżące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2E2E72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majątkowe</w:t>
            </w:r>
          </w:p>
        </w:tc>
      </w:tr>
      <w:tr w:rsidR="00993262" w:rsidRPr="007F4A82" w14:paraId="58DD88E0" w14:textId="77777777" w:rsidTr="00274813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B52B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DC81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8192F4F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938B980" w14:textId="416EA33E" w:rsidR="00993262" w:rsidRPr="006523AE" w:rsidRDefault="002E3D8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 w:themeColor="text1"/>
                <w:lang w:eastAsia="pl-PL"/>
              </w:rPr>
            </w:pPr>
            <w:ins w:id="2575" w:author="Henryka Szulik" w:date="2017-12-08T09:48:00Z">
              <w:r>
                <w:rPr>
                  <w:rFonts w:ascii="Cambria" w:eastAsia="Times New Roman" w:hAnsi="Cambria" w:cs="Arial"/>
                  <w:b/>
                  <w:color w:val="000000" w:themeColor="text1"/>
                  <w:lang w:eastAsia="pl-PL"/>
                </w:rPr>
                <w:t>186</w:t>
              </w:r>
            </w:ins>
            <w:ins w:id="2576" w:author="Henryka Szulik" w:date="2017-12-19T10:43:00Z">
              <w:r w:rsidR="007F73B2">
                <w:rPr>
                  <w:rFonts w:ascii="Cambria" w:eastAsia="Times New Roman" w:hAnsi="Cambria" w:cs="Arial"/>
                  <w:b/>
                  <w:color w:val="000000" w:themeColor="text1"/>
                  <w:lang w:eastAsia="pl-PL"/>
                </w:rPr>
                <w:t> 365 429</w:t>
              </w:r>
            </w:ins>
            <w:del w:id="2577" w:author="Henryka Szulik" w:date="2017-11-17T15:13:00Z">
              <w:r w:rsidR="006D183F" w:rsidDel="00A37BD2">
                <w:rPr>
                  <w:rFonts w:ascii="Cambria" w:eastAsia="Times New Roman" w:hAnsi="Cambria" w:cs="Arial"/>
                  <w:b/>
                  <w:color w:val="000000" w:themeColor="text1"/>
                  <w:lang w:eastAsia="pl-PL"/>
                </w:rPr>
                <w:delText xml:space="preserve">182 450 310 </w:delText>
              </w:r>
            </w:del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0312822" w14:textId="71DEB94A" w:rsidR="00993262" w:rsidRPr="006523AE" w:rsidRDefault="002E3D8A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 w:themeColor="text1"/>
                <w:lang w:eastAsia="pl-PL"/>
              </w:rPr>
            </w:pPr>
            <w:ins w:id="2578" w:author="Henryka Szulik" w:date="2017-12-08T09:48:00Z">
              <w:r>
                <w:rPr>
                  <w:rFonts w:ascii="Cambria" w:eastAsia="Times New Roman" w:hAnsi="Cambria" w:cs="Arial"/>
                  <w:b/>
                  <w:color w:val="000000" w:themeColor="text1"/>
                  <w:lang w:eastAsia="pl-PL"/>
                </w:rPr>
                <w:t>5</w:t>
              </w:r>
            </w:ins>
            <w:ins w:id="2579" w:author="Henryka Szulik" w:date="2017-12-08T09:49:00Z">
              <w:r>
                <w:rPr>
                  <w:rFonts w:ascii="Cambria" w:eastAsia="Times New Roman" w:hAnsi="Cambria" w:cs="Arial"/>
                  <w:b/>
                  <w:color w:val="000000" w:themeColor="text1"/>
                  <w:lang w:eastAsia="pl-PL"/>
                </w:rPr>
                <w:t> </w:t>
              </w:r>
            </w:ins>
            <w:ins w:id="2580" w:author="Henryka Szulik" w:date="2017-12-08T09:48:00Z">
              <w:r>
                <w:rPr>
                  <w:rFonts w:ascii="Cambria" w:eastAsia="Times New Roman" w:hAnsi="Cambria" w:cs="Arial"/>
                  <w:b/>
                  <w:color w:val="000000" w:themeColor="text1"/>
                  <w:lang w:eastAsia="pl-PL"/>
                </w:rPr>
                <w:t xml:space="preserve">249 </w:t>
              </w:r>
            </w:ins>
            <w:ins w:id="2581" w:author="Henryka Szulik" w:date="2017-12-08T09:49:00Z">
              <w:r>
                <w:rPr>
                  <w:rFonts w:ascii="Cambria" w:eastAsia="Times New Roman" w:hAnsi="Cambria" w:cs="Arial"/>
                  <w:b/>
                  <w:color w:val="000000" w:themeColor="text1"/>
                  <w:lang w:eastAsia="pl-PL"/>
                </w:rPr>
                <w:t>285</w:t>
              </w:r>
            </w:ins>
            <w:del w:id="2582" w:author="Henryka Szulik" w:date="2017-12-08T09:28:00Z">
              <w:r w:rsidR="006D183F" w:rsidDel="00DE05F5">
                <w:rPr>
                  <w:rFonts w:ascii="Cambria" w:eastAsia="Times New Roman" w:hAnsi="Cambria" w:cs="Arial"/>
                  <w:b/>
                  <w:color w:val="000000" w:themeColor="text1"/>
                  <w:lang w:eastAsia="pl-PL"/>
                </w:rPr>
                <w:delText>5 737 615</w:delText>
              </w:r>
            </w:del>
          </w:p>
        </w:tc>
      </w:tr>
      <w:tr w:rsidR="00993262" w:rsidRPr="007F4A82" w14:paraId="1013E54F" w14:textId="77777777" w:rsidTr="00274813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E220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1. 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7BCEB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Zmniejszenie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C74E4D" w14:textId="78A7D215" w:rsidR="00993262" w:rsidRPr="007F4A82" w:rsidRDefault="00726029" w:rsidP="009B361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ins w:id="2583" w:author="Henryka Szulik" w:date="2017-12-11T09:48:00Z">
              <w:r>
                <w:rPr>
                  <w:rFonts w:ascii="Cambria" w:eastAsia="Times New Roman" w:hAnsi="Cambria" w:cs="Arial"/>
                  <w:color w:val="000000"/>
                  <w:lang w:eastAsia="pl-PL"/>
                </w:rPr>
                <w:t>997 090</w:t>
              </w:r>
            </w:ins>
            <w:del w:id="2584" w:author="Henryka Szulik" w:date="2017-11-17T15:12:00Z">
              <w:r w:rsidR="006D183F" w:rsidDel="00A37BD2">
                <w:rPr>
                  <w:rFonts w:ascii="Cambria" w:eastAsia="Times New Roman" w:hAnsi="Cambria" w:cs="Arial"/>
                  <w:color w:val="000000"/>
                  <w:lang w:eastAsia="pl-PL"/>
                </w:rPr>
                <w:delText>44 111</w:delText>
              </w:r>
            </w:del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3AC06" w14:textId="226D918C" w:rsidR="00993262" w:rsidRPr="006523AE" w:rsidRDefault="00726029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 w:themeColor="text1"/>
                <w:lang w:eastAsia="pl-PL"/>
              </w:rPr>
            </w:pPr>
            <w:ins w:id="2585" w:author="Henryka Szulik" w:date="2017-12-11T09:48:00Z">
              <w:r>
                <w:rPr>
                  <w:rFonts w:ascii="Cambria" w:eastAsia="Times New Roman" w:hAnsi="Cambria" w:cs="Arial"/>
                  <w:color w:val="000000" w:themeColor="text1"/>
                  <w:lang w:eastAsia="pl-PL"/>
                </w:rPr>
                <w:t>997 090</w:t>
              </w:r>
            </w:ins>
            <w:del w:id="2586" w:author="Henryka Szulik" w:date="2017-11-17T15:13:00Z">
              <w:r w:rsidR="006D183F" w:rsidDel="00A37BD2">
                <w:rPr>
                  <w:rFonts w:ascii="Cambria" w:eastAsia="Times New Roman" w:hAnsi="Cambria" w:cs="Arial"/>
                  <w:color w:val="000000" w:themeColor="text1"/>
                  <w:lang w:eastAsia="pl-PL"/>
                </w:rPr>
                <w:delText>44 111</w:delText>
              </w:r>
            </w:del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B4A08" w14:textId="4B02A4A5" w:rsidR="00993262" w:rsidRPr="006523AE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 w:themeColor="text1"/>
                <w:lang w:eastAsia="pl-PL"/>
              </w:rPr>
            </w:pPr>
          </w:p>
        </w:tc>
      </w:tr>
      <w:tr w:rsidR="00993262" w:rsidRPr="007F4A82" w14:paraId="18C4F570" w14:textId="77777777" w:rsidTr="00274813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B75A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2. 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6E59E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Zwiększenie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F3A3C8" w14:textId="59335C6C" w:rsidR="00993262" w:rsidRPr="007F4A82" w:rsidRDefault="0072602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ins w:id="2587" w:author="Henryka Szulik" w:date="2017-12-11T09:48:00Z">
              <w:r>
                <w:rPr>
                  <w:rFonts w:ascii="Cambria" w:eastAsia="Times New Roman" w:hAnsi="Cambria" w:cs="Arial"/>
                  <w:color w:val="000000"/>
                  <w:lang w:eastAsia="pl-PL"/>
                </w:rPr>
                <w:t>697 090</w:t>
              </w:r>
            </w:ins>
            <w:del w:id="2588" w:author="Henryka Szulik" w:date="2017-11-17T15:12:00Z">
              <w:r w:rsidR="00B662B8" w:rsidDel="00A37BD2">
                <w:rPr>
                  <w:rFonts w:ascii="Cambria" w:eastAsia="Times New Roman" w:hAnsi="Cambria" w:cs="Arial"/>
                  <w:color w:val="000000"/>
                  <w:lang w:eastAsia="pl-PL"/>
                </w:rPr>
                <w:delText>1 169 066</w:delText>
              </w:r>
            </w:del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F1124" w14:textId="60757A6E" w:rsidR="00993262" w:rsidRPr="006523AE" w:rsidRDefault="00726029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 w:themeColor="text1"/>
                <w:lang w:eastAsia="pl-PL"/>
              </w:rPr>
            </w:pPr>
            <w:ins w:id="2589" w:author="Henryka Szulik" w:date="2017-12-11T09:48:00Z">
              <w:r>
                <w:rPr>
                  <w:rFonts w:ascii="Cambria" w:eastAsia="Times New Roman" w:hAnsi="Cambria" w:cs="Arial"/>
                  <w:color w:val="000000" w:themeColor="text1"/>
                  <w:lang w:eastAsia="pl-PL"/>
                </w:rPr>
                <w:t>697 090</w:t>
              </w:r>
            </w:ins>
            <w:del w:id="2590" w:author="Henryka Szulik" w:date="2017-11-17T15:13:00Z">
              <w:r w:rsidR="00B662B8" w:rsidDel="00A37BD2">
                <w:rPr>
                  <w:rFonts w:ascii="Cambria" w:eastAsia="Times New Roman" w:hAnsi="Cambria" w:cs="Arial"/>
                  <w:color w:val="000000" w:themeColor="text1"/>
                  <w:lang w:eastAsia="pl-PL"/>
                </w:rPr>
                <w:delText>1 169 066</w:delText>
              </w:r>
            </w:del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1519F" w14:textId="0CAA5A98" w:rsidR="00993262" w:rsidRPr="006523AE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 w:themeColor="text1"/>
                <w:lang w:eastAsia="pl-PL"/>
              </w:rPr>
            </w:pPr>
          </w:p>
        </w:tc>
      </w:tr>
      <w:tr w:rsidR="00993262" w:rsidRPr="007F4A82" w14:paraId="4E7D74AC" w14:textId="77777777" w:rsidTr="0027481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E1CDABD" w14:textId="77777777" w:rsidR="00F07D0B" w:rsidRDefault="00F07D0B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  <w:p w14:paraId="570897C3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II.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FB2F804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Dochody po zmianach (I – 1 + 2)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14:paraId="0FE1AC0A" w14:textId="7B235727" w:rsidR="00993262" w:rsidRPr="007F4A82" w:rsidRDefault="007F73B2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ins w:id="2591" w:author="Henryka Szulik" w:date="2017-12-19T10:40:00Z">
              <w:r>
                <w:rPr>
                  <w:rFonts w:ascii="Cambria" w:eastAsia="Times New Roman" w:hAnsi="Cambria" w:cs="Arial"/>
                  <w:b/>
                  <w:bCs/>
                  <w:color w:val="000000"/>
                  <w:lang w:eastAsia="pl-PL"/>
                </w:rPr>
                <w:t>191 314 714</w:t>
              </w:r>
            </w:ins>
            <w:del w:id="2592" w:author="Henryka Szulik" w:date="2017-11-17T15:12:00Z">
              <w:r w:rsidR="006D183F" w:rsidDel="00A37BD2">
                <w:rPr>
                  <w:rFonts w:ascii="Cambria" w:eastAsia="Times New Roman" w:hAnsi="Cambria" w:cs="Arial"/>
                  <w:b/>
                  <w:bCs/>
                  <w:color w:val="000000"/>
                  <w:lang w:eastAsia="pl-PL"/>
                </w:rPr>
                <w:delText>189</w:delText>
              </w:r>
              <w:r w:rsidR="00B662B8" w:rsidDel="00A37BD2">
                <w:rPr>
                  <w:rFonts w:ascii="Cambria" w:eastAsia="Times New Roman" w:hAnsi="Cambria" w:cs="Arial"/>
                  <w:b/>
                  <w:bCs/>
                  <w:color w:val="000000"/>
                  <w:lang w:eastAsia="pl-PL"/>
                </w:rPr>
                <w:delText> 312 880</w:delText>
              </w:r>
            </w:del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F91B567" w14:textId="42FFD261" w:rsidR="00993262" w:rsidRPr="006523AE" w:rsidRDefault="0072602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 w:themeColor="text1"/>
                <w:lang w:eastAsia="pl-PL"/>
              </w:rPr>
            </w:pPr>
            <w:ins w:id="2593" w:author="Henryka Szulik" w:date="2017-12-11T09:48:00Z">
              <w:r>
                <w:rPr>
                  <w:rFonts w:ascii="Cambria" w:eastAsia="Times New Roman" w:hAnsi="Cambria" w:cs="Arial"/>
                  <w:b/>
                  <w:color w:val="000000" w:themeColor="text1"/>
                  <w:lang w:eastAsia="pl-PL"/>
                </w:rPr>
                <w:t>186</w:t>
              </w:r>
            </w:ins>
            <w:ins w:id="2594" w:author="Henryka Szulik" w:date="2017-12-19T10:40:00Z">
              <w:r w:rsidR="007F73B2">
                <w:rPr>
                  <w:rFonts w:ascii="Cambria" w:eastAsia="Times New Roman" w:hAnsi="Cambria" w:cs="Arial"/>
                  <w:b/>
                  <w:color w:val="000000" w:themeColor="text1"/>
                  <w:lang w:eastAsia="pl-PL"/>
                </w:rPr>
                <w:t> 065 429</w:t>
              </w:r>
            </w:ins>
            <w:del w:id="2595" w:author="Henryka Szulik" w:date="2017-11-17T15:13:00Z">
              <w:r w:rsidR="00B662B8" w:rsidDel="00A37BD2">
                <w:rPr>
                  <w:rFonts w:ascii="Cambria" w:eastAsia="Times New Roman" w:hAnsi="Cambria" w:cs="Arial"/>
                  <w:b/>
                  <w:color w:val="000000" w:themeColor="text1"/>
                  <w:lang w:eastAsia="pl-PL"/>
                </w:rPr>
                <w:delText>183 575 265</w:delText>
              </w:r>
            </w:del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3E90BFA" w14:textId="65D60C6B" w:rsidR="00993262" w:rsidRPr="006523AE" w:rsidRDefault="00726029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 w:themeColor="text1"/>
                <w:lang w:eastAsia="pl-PL"/>
              </w:rPr>
            </w:pPr>
            <w:ins w:id="2596" w:author="Henryka Szulik" w:date="2017-12-11T09:48:00Z">
              <w:r>
                <w:rPr>
                  <w:rFonts w:ascii="Cambria" w:eastAsia="Times New Roman" w:hAnsi="Cambria" w:cs="Arial"/>
                  <w:b/>
                  <w:color w:val="000000" w:themeColor="text1"/>
                  <w:lang w:eastAsia="pl-PL"/>
                </w:rPr>
                <w:t>5 249 285</w:t>
              </w:r>
            </w:ins>
            <w:del w:id="2597" w:author="Henryka Szulik" w:date="2017-11-17T15:13:00Z">
              <w:r w:rsidR="00CE5DAE" w:rsidDel="00A37BD2">
                <w:rPr>
                  <w:rFonts w:ascii="Cambria" w:eastAsia="Times New Roman" w:hAnsi="Cambria" w:cs="Arial"/>
                  <w:b/>
                  <w:color w:val="000000" w:themeColor="text1"/>
                  <w:lang w:eastAsia="pl-PL"/>
                </w:rPr>
                <w:delText>5 737 615</w:delText>
              </w:r>
            </w:del>
          </w:p>
        </w:tc>
      </w:tr>
      <w:tr w:rsidR="00993262" w:rsidRPr="007F4A82" w14:paraId="0379A742" w14:textId="77777777" w:rsidTr="0027481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DF1D841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III.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202136D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>Przychody z zaciągniętych pożyczek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14:paraId="24AFFFF6" w14:textId="2CCF964F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EFB3F2A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7B2DA9D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</w:p>
        </w:tc>
      </w:tr>
      <w:tr w:rsidR="006D183F" w:rsidRPr="007F4A82" w14:paraId="228A3C8B" w14:textId="77777777" w:rsidTr="0027481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76EFE7F" w14:textId="2C416DF9" w:rsidR="006D183F" w:rsidRPr="007F4A82" w:rsidRDefault="006D183F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IV.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825FF84" w14:textId="4D56D870" w:rsidR="006D183F" w:rsidRPr="007F4A82" w:rsidRDefault="006D183F" w:rsidP="003A122F">
            <w:pPr>
              <w:spacing w:after="0" w:line="240" w:lineRule="auto"/>
              <w:rPr>
                <w:rFonts w:ascii="Cambria" w:eastAsia="Times New Roman" w:hAnsi="Cambria" w:cs="Arial"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>Przychody z emitowanych obligacji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14:paraId="04C83955" w14:textId="73EC0128" w:rsidR="006D183F" w:rsidRPr="007F4A82" w:rsidRDefault="006D183F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16 700 000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04C2535" w14:textId="77777777" w:rsidR="006D183F" w:rsidRPr="007F4A82" w:rsidRDefault="006D183F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43C25FD" w14:textId="77777777" w:rsidR="006D183F" w:rsidRPr="007F4A82" w:rsidRDefault="006D183F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</w:p>
        </w:tc>
      </w:tr>
      <w:tr w:rsidR="00993262" w:rsidRPr="007F4A82" w14:paraId="1654B6CA" w14:textId="77777777" w:rsidTr="0027481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D1249DE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  <w:p w14:paraId="71A8C102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  <w:p w14:paraId="72015133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IV.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7950BE3" w14:textId="77777777" w:rsidR="00993262" w:rsidRPr="007F4A82" w:rsidRDefault="00993262" w:rsidP="002200ED">
            <w:pPr>
              <w:spacing w:after="0" w:line="240" w:lineRule="auto"/>
              <w:rPr>
                <w:rFonts w:ascii="Cambria" w:eastAsia="Times New Roman" w:hAnsi="Cambria" w:cs="Arial"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>Wolne środki jako nadwyżka środków pieniężnych na rachunku bieżącym budżetu gminy wynikających z rozliczeń wyemitowanych papierów wartościowych, kredytów i pożyczek z lat ubiegłych</w:t>
            </w: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ab/>
            </w: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ab/>
            </w: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ab/>
            </w: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ab/>
            </w: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ab/>
            </w: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ab/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14:paraId="6BF5CEC4" w14:textId="3C7A8240" w:rsidR="00993262" w:rsidRPr="007F4A82" w:rsidRDefault="00F85BEC" w:rsidP="003A122F">
            <w:pPr>
              <w:spacing w:after="0" w:line="72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10 750 956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00A2419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017A654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</w:p>
        </w:tc>
      </w:tr>
      <w:tr w:rsidR="00993262" w:rsidRPr="007F4A82" w14:paraId="0EDABF89" w14:textId="77777777" w:rsidTr="00274813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AF527CB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i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i/>
                <w:color w:val="000000"/>
                <w:lang w:eastAsia="pl-PL"/>
              </w:rPr>
              <w:t>V.</w:t>
            </w:r>
            <w:r w:rsidRPr="007F4A82">
              <w:rPr>
                <w:rFonts w:ascii="Cambria" w:eastAsia="Times New Roman" w:hAnsi="Cambria" w:cs="Arial"/>
                <w:bCs/>
                <w:i/>
                <w:color w:val="000000"/>
                <w:lang w:eastAsia="pl-PL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A046A5E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Cs/>
                <w:i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Cs/>
                <w:i/>
                <w:color w:val="000000"/>
                <w:lang w:eastAsia="pl-PL"/>
              </w:rPr>
              <w:t>Razem przychody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67166E6" w14:textId="25AA2AA3" w:rsidR="00993262" w:rsidRPr="007F4A82" w:rsidRDefault="006D183F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i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i/>
                <w:color w:val="000000"/>
                <w:lang w:eastAsia="pl-PL"/>
              </w:rPr>
              <w:t>27 450 956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5BB9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C9DB4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993262" w:rsidRPr="007F4A82" w14:paraId="435C5EFF" w14:textId="77777777" w:rsidTr="00274813">
        <w:trPr>
          <w:trHeight w:val="31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</w:tcPr>
          <w:p w14:paraId="04002A6E" w14:textId="77777777" w:rsidR="00F07D0B" w:rsidRDefault="00F07D0B" w:rsidP="001E48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  <w:p w14:paraId="78F2A6A2" w14:textId="77777777" w:rsidR="00993262" w:rsidRPr="007F4A82" w:rsidRDefault="00993262" w:rsidP="001E481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VI.</w:t>
            </w:r>
          </w:p>
        </w:tc>
        <w:tc>
          <w:tcPr>
            <w:tcW w:w="3991" w:type="dxa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vAlign w:val="center"/>
          </w:tcPr>
          <w:p w14:paraId="0FEF9A14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RAZEM  ( II + V )</w:t>
            </w:r>
          </w:p>
        </w:tc>
        <w:tc>
          <w:tcPr>
            <w:tcW w:w="2165" w:type="dxa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vAlign w:val="center"/>
          </w:tcPr>
          <w:p w14:paraId="75F6A33D" w14:textId="285D33A9" w:rsidR="00993262" w:rsidRPr="007F4A82" w:rsidRDefault="0072602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ins w:id="2598" w:author="Henryka Szulik" w:date="2017-12-11T09:49:00Z">
              <w:r>
                <w:rPr>
                  <w:rFonts w:ascii="Cambria" w:eastAsia="Times New Roman" w:hAnsi="Cambria" w:cs="Arial"/>
                  <w:b/>
                  <w:bCs/>
                  <w:color w:val="000000"/>
                  <w:lang w:eastAsia="pl-PL"/>
                </w:rPr>
                <w:t>218</w:t>
              </w:r>
            </w:ins>
            <w:ins w:id="2599" w:author="Henryka Szulik" w:date="2017-12-19T10:41:00Z">
              <w:r w:rsidR="007F73B2">
                <w:rPr>
                  <w:rFonts w:ascii="Cambria" w:eastAsia="Times New Roman" w:hAnsi="Cambria" w:cs="Arial"/>
                  <w:b/>
                  <w:bCs/>
                  <w:color w:val="000000"/>
                  <w:lang w:eastAsia="pl-PL"/>
                </w:rPr>
                <w:t> 765 670</w:t>
              </w:r>
            </w:ins>
            <w:del w:id="2600" w:author="Henryka Szulik" w:date="2017-11-17T15:12:00Z">
              <w:r w:rsidR="00B662B8" w:rsidDel="00A37BD2">
                <w:rPr>
                  <w:rFonts w:ascii="Cambria" w:eastAsia="Times New Roman" w:hAnsi="Cambria" w:cs="Arial"/>
                  <w:b/>
                  <w:bCs/>
                  <w:color w:val="000000"/>
                  <w:lang w:eastAsia="pl-PL"/>
                </w:rPr>
                <w:delText>216 763 836</w:delText>
              </w:r>
            </w:del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6149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DE665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993262" w:rsidRPr="007F4A82" w14:paraId="101E3C46" w14:textId="77777777" w:rsidTr="00274813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49B54037" w14:textId="77777777" w:rsidR="00993262" w:rsidRPr="007F4A82" w:rsidRDefault="00993262" w:rsidP="003A122F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I.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496D672E" w14:textId="5F0ED021" w:rsidR="00993262" w:rsidRPr="007F4A82" w:rsidRDefault="00993262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WYDATKI  </w:t>
            </w:r>
            <w:del w:id="2601" w:author="Henryka Szulik" w:date="2017-11-17T15:13:00Z">
              <w:r w:rsidR="006D183F" w:rsidDel="00A37BD2">
                <w:rPr>
                  <w:rFonts w:ascii="Cambria" w:eastAsia="Times New Roman" w:hAnsi="Cambria" w:cs="Arial"/>
                  <w:b/>
                  <w:bCs/>
                  <w:color w:val="000000"/>
                  <w:lang w:eastAsia="pl-PL"/>
                </w:rPr>
                <w:delText>11.10</w:delText>
              </w:r>
            </w:del>
            <w:ins w:id="2602" w:author="Henryka Szulik" w:date="2017-12-08T09:48:00Z">
              <w:r w:rsidR="00796C51">
                <w:rPr>
                  <w:rFonts w:ascii="Cambria" w:eastAsia="Times New Roman" w:hAnsi="Cambria" w:cs="Arial"/>
                  <w:b/>
                  <w:bCs/>
                  <w:color w:val="000000"/>
                  <w:lang w:eastAsia="pl-PL"/>
                </w:rPr>
                <w:t>15</w:t>
              </w:r>
              <w:r w:rsidR="002E3D8A">
                <w:rPr>
                  <w:rFonts w:ascii="Cambria" w:eastAsia="Times New Roman" w:hAnsi="Cambria" w:cs="Arial"/>
                  <w:b/>
                  <w:bCs/>
                  <w:color w:val="000000"/>
                  <w:lang w:eastAsia="pl-PL"/>
                </w:rPr>
                <w:t>.12</w:t>
              </w:r>
            </w:ins>
            <w:r w:rsidR="006D183F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.</w:t>
            </w:r>
            <w:r w:rsidR="00DB778F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2017r.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</w:tcPr>
          <w:p w14:paraId="051C2A74" w14:textId="49DB56AF" w:rsidR="00993262" w:rsidRPr="007F4A82" w:rsidRDefault="002E3D8A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ins w:id="2603" w:author="Henryka Szulik" w:date="2017-12-08T09:49:00Z">
              <w:r>
                <w:rPr>
                  <w:rFonts w:ascii="Cambria" w:eastAsia="Times New Roman" w:hAnsi="Cambria" w:cs="Arial"/>
                  <w:b/>
                  <w:bCs/>
                  <w:color w:val="000000"/>
                  <w:lang w:eastAsia="pl-PL"/>
                </w:rPr>
                <w:t>197</w:t>
              </w:r>
            </w:ins>
            <w:ins w:id="2604" w:author="Henryka Szulik" w:date="2017-12-19T10:41:00Z">
              <w:r w:rsidR="007F73B2">
                <w:rPr>
                  <w:rFonts w:ascii="Cambria" w:eastAsia="Times New Roman" w:hAnsi="Cambria" w:cs="Arial"/>
                  <w:b/>
                  <w:bCs/>
                  <w:color w:val="000000"/>
                  <w:lang w:eastAsia="pl-PL"/>
                </w:rPr>
                <w:t> 390 670</w:t>
              </w:r>
            </w:ins>
            <w:del w:id="2605" w:author="Henryka Szulik" w:date="2017-11-17T15:13:00Z">
              <w:r w:rsidR="006D183F" w:rsidDel="00A37BD2">
                <w:rPr>
                  <w:rFonts w:ascii="Cambria" w:eastAsia="Times New Roman" w:hAnsi="Cambria" w:cs="Arial"/>
                  <w:b/>
                  <w:bCs/>
                  <w:color w:val="000000"/>
                  <w:lang w:eastAsia="pl-PL"/>
                </w:rPr>
                <w:delText>192 963 881</w:delText>
              </w:r>
            </w:del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4955658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w tym:</w:t>
            </w:r>
          </w:p>
        </w:tc>
      </w:tr>
      <w:tr w:rsidR="00993262" w:rsidRPr="007F4A82" w14:paraId="147BF3E1" w14:textId="77777777" w:rsidTr="00274813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2FAF5C9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0B40E3E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14:paraId="36931B7E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49288BD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bieżące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949DF1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majątkowe</w:t>
            </w:r>
          </w:p>
        </w:tc>
      </w:tr>
      <w:tr w:rsidR="00993262" w:rsidRPr="007F4A82" w14:paraId="0C49585E" w14:textId="77777777" w:rsidTr="00274813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C398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9BA6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8B0BD7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9521D76" w14:textId="0E685B67" w:rsidR="00993262" w:rsidRPr="007F4A82" w:rsidRDefault="002E3D8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ins w:id="2606" w:author="Henryka Szulik" w:date="2017-12-08T09:49:00Z">
              <w:r>
                <w:rPr>
                  <w:rFonts w:ascii="Cambria" w:eastAsia="Times New Roman" w:hAnsi="Cambria" w:cs="Arial"/>
                  <w:b/>
                  <w:color w:val="000000"/>
                  <w:lang w:eastAsia="pl-PL"/>
                </w:rPr>
                <w:t>183</w:t>
              </w:r>
            </w:ins>
            <w:ins w:id="2607" w:author="Henryka Szulik" w:date="2017-12-19T10:41:00Z">
              <w:r w:rsidR="007F73B2">
                <w:rPr>
                  <w:rFonts w:ascii="Cambria" w:eastAsia="Times New Roman" w:hAnsi="Cambria" w:cs="Arial"/>
                  <w:b/>
                  <w:color w:val="000000"/>
                  <w:lang w:eastAsia="pl-PL"/>
                </w:rPr>
                <w:t> 491 734</w:t>
              </w:r>
            </w:ins>
            <w:del w:id="2608" w:author="Henryka Szulik" w:date="2017-11-17T15:13:00Z">
              <w:r w:rsidR="006D183F" w:rsidDel="00A37BD2">
                <w:rPr>
                  <w:rFonts w:ascii="Cambria" w:eastAsia="Times New Roman" w:hAnsi="Cambria" w:cs="Arial"/>
                  <w:b/>
                  <w:color w:val="000000"/>
                  <w:lang w:eastAsia="pl-PL"/>
                </w:rPr>
                <w:delText>178 122 068</w:delText>
              </w:r>
            </w:del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E40F024" w14:textId="15453850" w:rsidR="00993262" w:rsidRPr="007F4A82" w:rsidRDefault="002E3D8A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ins w:id="2609" w:author="Henryka Szulik" w:date="2017-12-08T09:49:00Z">
              <w:r>
                <w:rPr>
                  <w:rFonts w:ascii="Cambria" w:eastAsia="Times New Roman" w:hAnsi="Cambria" w:cs="Arial"/>
                  <w:b/>
                  <w:color w:val="000000"/>
                  <w:lang w:eastAsia="pl-PL"/>
                </w:rPr>
                <w:t>13 898 936</w:t>
              </w:r>
            </w:ins>
            <w:del w:id="2610" w:author="Henryka Szulik" w:date="2017-11-17T15:13:00Z">
              <w:r w:rsidR="006D183F" w:rsidDel="00A37BD2">
                <w:rPr>
                  <w:rFonts w:ascii="Cambria" w:eastAsia="Times New Roman" w:hAnsi="Cambria" w:cs="Arial"/>
                  <w:b/>
                  <w:color w:val="000000"/>
                  <w:lang w:eastAsia="pl-PL"/>
                </w:rPr>
                <w:delText>14 841 813</w:delText>
              </w:r>
            </w:del>
          </w:p>
        </w:tc>
      </w:tr>
      <w:tr w:rsidR="00993262" w:rsidRPr="007F4A82" w14:paraId="35CEEA2B" w14:textId="77777777" w:rsidTr="0027481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C5F8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1. 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AA14B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Zmniejszenie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AB129" w14:textId="429E5BF9" w:rsidR="00993262" w:rsidRPr="007F4A82" w:rsidRDefault="00FA0CDE" w:rsidP="00974F8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ins w:id="2611" w:author="Henryka Szulik" w:date="2017-12-15T09:51:00Z">
              <w:r>
                <w:rPr>
                  <w:rFonts w:ascii="Cambria" w:eastAsia="Times New Roman" w:hAnsi="Cambria" w:cs="Arial"/>
                  <w:color w:val="000000"/>
                  <w:lang w:eastAsia="pl-PL"/>
                </w:rPr>
                <w:t>1 124 552</w:t>
              </w:r>
            </w:ins>
            <w:del w:id="2612" w:author="Henryka Szulik" w:date="2017-11-17T15:13:00Z">
              <w:r w:rsidR="00BE01DF" w:rsidDel="00A37BD2">
                <w:rPr>
                  <w:rFonts w:ascii="Cambria" w:eastAsia="Times New Roman" w:hAnsi="Cambria" w:cs="Arial"/>
                  <w:color w:val="000000"/>
                  <w:lang w:eastAsia="pl-PL"/>
                </w:rPr>
                <w:delText>3 019 966</w:delText>
              </w:r>
            </w:del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B2F7C" w14:textId="0A7F50E1" w:rsidR="00993262" w:rsidRPr="007F4A82" w:rsidRDefault="00FA0CDE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ins w:id="2613" w:author="Henryka Szulik" w:date="2017-12-15T09:51:00Z">
              <w:r>
                <w:rPr>
                  <w:rFonts w:ascii="Cambria" w:eastAsia="Times New Roman" w:hAnsi="Cambria" w:cs="Arial"/>
                  <w:color w:val="000000"/>
                  <w:lang w:eastAsia="pl-PL"/>
                </w:rPr>
                <w:t>442 280</w:t>
              </w:r>
            </w:ins>
            <w:del w:id="2614" w:author="Henryka Szulik" w:date="2017-11-17T15:13:00Z">
              <w:r w:rsidR="00BE01DF" w:rsidDel="00A37BD2">
                <w:rPr>
                  <w:rFonts w:ascii="Cambria" w:eastAsia="Times New Roman" w:hAnsi="Cambria" w:cs="Arial"/>
                  <w:color w:val="000000"/>
                  <w:lang w:eastAsia="pl-PL"/>
                </w:rPr>
                <w:delText>335 477</w:delText>
              </w:r>
            </w:del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98DBA" w14:textId="4D88BFBE" w:rsidR="00993262" w:rsidRPr="006453A5" w:rsidRDefault="00FA0CDE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ins w:id="2615" w:author="Henryka Szulik" w:date="2017-12-15T09:51:00Z">
              <w:r>
                <w:rPr>
                  <w:rFonts w:ascii="Cambria" w:eastAsia="Times New Roman" w:hAnsi="Cambria" w:cs="Arial"/>
                  <w:color w:val="000000"/>
                  <w:lang w:eastAsia="pl-PL"/>
                </w:rPr>
                <w:t>682 272</w:t>
              </w:r>
            </w:ins>
            <w:del w:id="2616" w:author="Henryka Szulik" w:date="2017-11-17T15:13:00Z">
              <w:r w:rsidR="00BE01DF" w:rsidDel="00A37BD2">
                <w:rPr>
                  <w:rFonts w:ascii="Cambria" w:eastAsia="Times New Roman" w:hAnsi="Cambria" w:cs="Arial"/>
                  <w:color w:val="000000"/>
                  <w:lang w:eastAsia="pl-PL"/>
                </w:rPr>
                <w:delText>2 684 489</w:delText>
              </w:r>
            </w:del>
          </w:p>
        </w:tc>
      </w:tr>
      <w:tr w:rsidR="00993262" w:rsidRPr="007F4A82" w14:paraId="4BA07382" w14:textId="77777777" w:rsidTr="0027481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460A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  2.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DE657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Zwiększenie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A8958" w14:textId="503B3579" w:rsidR="00993262" w:rsidRPr="007F4A82" w:rsidRDefault="00FA0CDE" w:rsidP="00663B2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ins w:id="2617" w:author="Henryka Szulik" w:date="2017-12-15T09:51:00Z">
              <w:r>
                <w:rPr>
                  <w:rFonts w:ascii="Cambria" w:eastAsia="Times New Roman" w:hAnsi="Cambria" w:cs="Arial"/>
                  <w:color w:val="000000"/>
                  <w:lang w:eastAsia="pl-PL"/>
                </w:rPr>
                <w:t>824 552</w:t>
              </w:r>
            </w:ins>
            <w:del w:id="2618" w:author="Henryka Szulik" w:date="2017-11-17T15:13:00Z">
              <w:r w:rsidR="00B662B8" w:rsidDel="00A37BD2">
                <w:rPr>
                  <w:rFonts w:ascii="Cambria" w:eastAsia="Times New Roman" w:hAnsi="Cambria" w:cs="Arial"/>
                  <w:color w:val="000000"/>
                  <w:lang w:eastAsia="pl-PL"/>
                </w:rPr>
                <w:delText>5 144 921</w:delText>
              </w:r>
            </w:del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3EAD5" w14:textId="514E8D1F" w:rsidR="00993262" w:rsidRPr="007F4A82" w:rsidRDefault="00FA0CDE" w:rsidP="009B361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ins w:id="2619" w:author="Henryka Szulik" w:date="2017-12-15T09:51:00Z">
              <w:r>
                <w:rPr>
                  <w:rFonts w:ascii="Cambria" w:eastAsia="Times New Roman" w:hAnsi="Cambria" w:cs="Arial"/>
                  <w:color w:val="000000"/>
                  <w:lang w:eastAsia="pl-PL"/>
                </w:rPr>
                <w:t>824 475</w:t>
              </w:r>
            </w:ins>
            <w:del w:id="2620" w:author="Henryka Szulik" w:date="2017-11-17T15:13:00Z">
              <w:r w:rsidR="00B662B8" w:rsidDel="00A37BD2">
                <w:rPr>
                  <w:rFonts w:ascii="Cambria" w:eastAsia="Times New Roman" w:hAnsi="Cambria" w:cs="Arial"/>
                  <w:color w:val="000000"/>
                  <w:lang w:eastAsia="pl-PL"/>
                </w:rPr>
                <w:delText>3 169 264</w:delText>
              </w:r>
            </w:del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4BC80" w14:textId="16FB9F55" w:rsidR="00993262" w:rsidRPr="007F4A82" w:rsidRDefault="00726029" w:rsidP="005A310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ins w:id="2621" w:author="Henryka Szulik" w:date="2017-12-11T09:49:00Z">
              <w:r>
                <w:rPr>
                  <w:rFonts w:ascii="Cambria" w:eastAsia="Times New Roman" w:hAnsi="Cambria" w:cs="Arial"/>
                  <w:color w:val="000000"/>
                  <w:lang w:eastAsia="pl-PL"/>
                </w:rPr>
                <w:t>77</w:t>
              </w:r>
            </w:ins>
            <w:del w:id="2622" w:author="Henryka Szulik" w:date="2017-11-17T15:13:00Z">
              <w:r w:rsidR="00BE01DF" w:rsidDel="00A37BD2">
                <w:rPr>
                  <w:rFonts w:ascii="Cambria" w:eastAsia="Times New Roman" w:hAnsi="Cambria" w:cs="Arial"/>
                  <w:color w:val="000000"/>
                  <w:lang w:eastAsia="pl-PL"/>
                </w:rPr>
                <w:delText>1 975 657</w:delText>
              </w:r>
            </w:del>
          </w:p>
        </w:tc>
      </w:tr>
      <w:tr w:rsidR="00993262" w:rsidRPr="007F4A82" w14:paraId="172BB1B6" w14:textId="77777777" w:rsidTr="00A37BD2">
        <w:tblPrEx>
          <w:tblW w:w="9676" w:type="dxa"/>
          <w:jc w:val="center"/>
          <w:tblCellMar>
            <w:left w:w="70" w:type="dxa"/>
            <w:right w:w="70" w:type="dxa"/>
          </w:tblCellMar>
          <w:tblPrExChange w:id="2623" w:author="Henryka Szulik" w:date="2017-11-17T15:17:00Z">
            <w:tblPrEx>
              <w:tblW w:w="9676" w:type="dxa"/>
              <w:jc w:val="center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80"/>
          <w:jc w:val="center"/>
          <w:trPrChange w:id="2624" w:author="Henryka Szulik" w:date="2017-11-17T15:17:00Z">
            <w:trPr>
              <w:gridAfter w:val="0"/>
              <w:trHeight w:val="380"/>
              <w:jc w:val="center"/>
            </w:trPr>
          </w:trPrChange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PrChange w:id="2625" w:author="Henryka Szulik" w:date="2017-11-17T15:17:00Z">
              <w:tcPr>
                <w:tcW w:w="5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</w:tcPr>
            </w:tcPrChange>
          </w:tcPr>
          <w:p w14:paraId="657C298D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  <w:p w14:paraId="6752F291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II.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tcPrChange w:id="2626" w:author="Henryka Szulik" w:date="2017-11-17T15:17:00Z">
              <w:tcPr>
                <w:tcW w:w="399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vAlign w:val="bottom"/>
              </w:tcPr>
            </w:tcPrChange>
          </w:tcPr>
          <w:p w14:paraId="7430978A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Wydatki po zmianach (I – 1 + 2)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tcPrChange w:id="2627" w:author="Henryka Szulik" w:date="2017-11-17T15:17:00Z">
              <w:tcPr>
                <w:tcW w:w="216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vAlign w:val="bottom"/>
              </w:tcPr>
            </w:tcPrChange>
          </w:tcPr>
          <w:p w14:paraId="0732746F" w14:textId="75A71EAB" w:rsidR="00993262" w:rsidRPr="007F4A82" w:rsidRDefault="0072602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ins w:id="2628" w:author="Henryka Szulik" w:date="2017-12-11T09:49:00Z">
              <w:r>
                <w:rPr>
                  <w:rFonts w:ascii="Cambria" w:eastAsia="Times New Roman" w:hAnsi="Cambria" w:cs="Arial"/>
                  <w:b/>
                  <w:bCs/>
                  <w:color w:val="000000"/>
                  <w:lang w:eastAsia="pl-PL"/>
                </w:rPr>
                <w:t>197</w:t>
              </w:r>
            </w:ins>
            <w:ins w:id="2629" w:author="Henryka Szulik" w:date="2017-12-19T10:41:00Z">
              <w:r w:rsidR="007F73B2">
                <w:rPr>
                  <w:rFonts w:ascii="Cambria" w:eastAsia="Times New Roman" w:hAnsi="Cambria" w:cs="Arial"/>
                  <w:b/>
                  <w:bCs/>
                  <w:color w:val="000000"/>
                  <w:lang w:eastAsia="pl-PL"/>
                </w:rPr>
                <w:t> 090 670</w:t>
              </w:r>
            </w:ins>
            <w:del w:id="2630" w:author="Henryka Szulik" w:date="2017-11-17T15:13:00Z">
              <w:r w:rsidR="00B662B8" w:rsidDel="00A37BD2">
                <w:rPr>
                  <w:rFonts w:ascii="Cambria" w:eastAsia="Times New Roman" w:hAnsi="Cambria" w:cs="Arial"/>
                  <w:b/>
                  <w:bCs/>
                  <w:color w:val="000000"/>
                  <w:lang w:eastAsia="pl-PL"/>
                </w:rPr>
                <w:delText>195 088 836</w:delText>
              </w:r>
            </w:del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tcPrChange w:id="2631" w:author="Henryka Szulik" w:date="2017-11-17T15:17:00Z">
              <w:tcPr>
                <w:tcW w:w="154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vAlign w:val="bottom"/>
              </w:tcPr>
            </w:tcPrChange>
          </w:tcPr>
          <w:p w14:paraId="35A97DFF" w14:textId="19D11DCB" w:rsidR="00993262" w:rsidRPr="007F4A82" w:rsidRDefault="007F73B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ins w:id="2632" w:author="Henryka Szulik" w:date="2017-12-19T10:41:00Z">
              <w:r>
                <w:rPr>
                  <w:rFonts w:ascii="Cambria" w:eastAsia="Times New Roman" w:hAnsi="Cambria" w:cs="Arial"/>
                  <w:b/>
                  <w:color w:val="000000"/>
                  <w:lang w:eastAsia="pl-PL"/>
                </w:rPr>
                <w:t>183 873 929</w:t>
              </w:r>
            </w:ins>
            <w:del w:id="2633" w:author="Henryka Szulik" w:date="2017-11-17T15:13:00Z">
              <w:r w:rsidR="00B662B8" w:rsidDel="00A37BD2">
                <w:rPr>
                  <w:rFonts w:ascii="Cambria" w:eastAsia="Times New Roman" w:hAnsi="Cambria" w:cs="Arial"/>
                  <w:b/>
                  <w:color w:val="000000"/>
                  <w:lang w:eastAsia="pl-PL"/>
                </w:rPr>
                <w:delText>180 955 855</w:delText>
              </w:r>
            </w:del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tcPrChange w:id="2634" w:author="Henryka Szulik" w:date="2017-11-17T15:17:00Z">
              <w:tcPr>
                <w:tcW w:w="143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noWrap/>
                <w:vAlign w:val="bottom"/>
              </w:tcPr>
            </w:tcPrChange>
          </w:tcPr>
          <w:p w14:paraId="425377E7" w14:textId="6BDB2BA8" w:rsidR="00E57AB4" w:rsidRPr="007F4A82" w:rsidRDefault="0037620D" w:rsidP="00663B2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ins w:id="2635" w:author="Henryka Szulik" w:date="2017-12-15T09:51:00Z">
              <w:r>
                <w:rPr>
                  <w:rFonts w:ascii="Cambria" w:eastAsia="Times New Roman" w:hAnsi="Cambria" w:cs="Arial"/>
                  <w:b/>
                  <w:color w:val="000000"/>
                  <w:lang w:eastAsia="pl-PL"/>
                </w:rPr>
                <w:t>1</w:t>
              </w:r>
            </w:ins>
            <w:ins w:id="2636" w:author="Henryka Szulik" w:date="2017-12-21T09:52:00Z">
              <w:r>
                <w:rPr>
                  <w:rFonts w:ascii="Cambria" w:eastAsia="Times New Roman" w:hAnsi="Cambria" w:cs="Arial"/>
                  <w:b/>
                  <w:color w:val="000000"/>
                  <w:lang w:eastAsia="pl-PL"/>
                </w:rPr>
                <w:t>3</w:t>
              </w:r>
            </w:ins>
            <w:bookmarkStart w:id="2637" w:name="_GoBack"/>
            <w:bookmarkEnd w:id="2637"/>
            <w:ins w:id="2638" w:author="Henryka Szulik" w:date="2017-12-15T09:51:00Z">
              <w:r w:rsidR="00FA0CDE">
                <w:rPr>
                  <w:rFonts w:ascii="Cambria" w:eastAsia="Times New Roman" w:hAnsi="Cambria" w:cs="Arial"/>
                  <w:b/>
                  <w:color w:val="000000"/>
                  <w:lang w:eastAsia="pl-PL"/>
                </w:rPr>
                <w:t> 216 741</w:t>
              </w:r>
            </w:ins>
            <w:del w:id="2639" w:author="Henryka Szulik" w:date="2017-11-17T15:13:00Z">
              <w:r w:rsidR="006D183F" w:rsidDel="00A37BD2">
                <w:rPr>
                  <w:rFonts w:ascii="Cambria" w:eastAsia="Times New Roman" w:hAnsi="Cambria" w:cs="Arial"/>
                  <w:b/>
                  <w:color w:val="000000"/>
                  <w:lang w:eastAsia="pl-PL"/>
                </w:rPr>
                <w:delText>14 132 981</w:delText>
              </w:r>
            </w:del>
          </w:p>
        </w:tc>
      </w:tr>
      <w:tr w:rsidR="00993262" w:rsidRPr="007F4A82" w14:paraId="58B4015A" w14:textId="77777777" w:rsidTr="00A37BD2">
        <w:tblPrEx>
          <w:tblW w:w="9676" w:type="dxa"/>
          <w:jc w:val="center"/>
          <w:tblCellMar>
            <w:left w:w="70" w:type="dxa"/>
            <w:right w:w="70" w:type="dxa"/>
          </w:tblCellMar>
          <w:tblPrExChange w:id="2640" w:author="Henryka Szulik" w:date="2017-11-17T15:17:00Z">
            <w:tblPrEx>
              <w:tblW w:w="9676" w:type="dxa"/>
              <w:jc w:val="center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255"/>
          <w:jc w:val="center"/>
          <w:trPrChange w:id="2641" w:author="Henryka Szulik" w:date="2017-11-17T15:17:00Z">
            <w:trPr>
              <w:gridAfter w:val="0"/>
              <w:trHeight w:val="255"/>
              <w:jc w:val="center"/>
            </w:trPr>
          </w:trPrChange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PrChange w:id="2642" w:author="Henryka Szulik" w:date="2017-11-17T15:17:00Z">
              <w:tcPr>
                <w:tcW w:w="5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</w:tcPr>
            </w:tcPrChange>
          </w:tcPr>
          <w:p w14:paraId="024D4FF7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III.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tcPrChange w:id="2643" w:author="Henryka Szulik" w:date="2017-11-17T15:17:00Z">
              <w:tcPr>
                <w:tcW w:w="399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vAlign w:val="bottom"/>
              </w:tcPr>
            </w:tcPrChange>
          </w:tcPr>
          <w:p w14:paraId="6B0156B9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Spłata pożyczek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tcPrChange w:id="2644" w:author="Henryka Szulik" w:date="2017-11-17T15:17:00Z">
              <w:tcPr>
                <w:tcW w:w="216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vAlign w:val="bottom"/>
              </w:tcPr>
            </w:tcPrChange>
          </w:tcPr>
          <w:p w14:paraId="2D68E68E" w14:textId="5F4FB577" w:rsidR="00993262" w:rsidRPr="007F4A82" w:rsidRDefault="00A02576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475 000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2645" w:author="Henryka Szulik" w:date="2017-11-17T15:17:00Z">
              <w:tcPr>
                <w:tcW w:w="1541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2C619CFE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646" w:author="Henryka Szulik" w:date="2017-11-17T15:17:00Z">
              <w:tcPr>
                <w:tcW w:w="1439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37D09A16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</w:p>
        </w:tc>
      </w:tr>
      <w:tr w:rsidR="00993262" w:rsidRPr="007F4A82" w14:paraId="0A1E3DB6" w14:textId="77777777" w:rsidTr="00A37BD2">
        <w:tblPrEx>
          <w:tblW w:w="9676" w:type="dxa"/>
          <w:jc w:val="center"/>
          <w:tblCellMar>
            <w:left w:w="70" w:type="dxa"/>
            <w:right w:w="70" w:type="dxa"/>
          </w:tblCellMar>
          <w:tblPrExChange w:id="2647" w:author="Henryka Szulik" w:date="2017-11-17T15:17:00Z">
            <w:tblPrEx>
              <w:tblW w:w="9676" w:type="dxa"/>
              <w:jc w:val="center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255"/>
          <w:jc w:val="center"/>
          <w:trPrChange w:id="2648" w:author="Henryka Szulik" w:date="2017-11-17T15:17:00Z">
            <w:trPr>
              <w:gridAfter w:val="0"/>
              <w:trHeight w:val="255"/>
              <w:jc w:val="center"/>
            </w:trPr>
          </w:trPrChange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PrChange w:id="2649" w:author="Henryka Szulik" w:date="2017-11-17T15:17:00Z">
              <w:tcPr>
                <w:tcW w:w="5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</w:tcPr>
            </w:tcPrChange>
          </w:tcPr>
          <w:p w14:paraId="0CA4BEDA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IV.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tcPrChange w:id="2650" w:author="Henryka Szulik" w:date="2017-11-17T15:17:00Z">
              <w:tcPr>
                <w:tcW w:w="399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vAlign w:val="bottom"/>
              </w:tcPr>
            </w:tcPrChange>
          </w:tcPr>
          <w:p w14:paraId="273A6CEA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Spłata kredytów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tcPrChange w:id="2651" w:author="Henryka Szulik" w:date="2017-11-17T15:17:00Z">
              <w:tcPr>
                <w:tcW w:w="216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vAlign w:val="bottom"/>
              </w:tcPr>
            </w:tcPrChange>
          </w:tcPr>
          <w:p w14:paraId="07711DEF" w14:textId="7A1162E6" w:rsidR="00993262" w:rsidRPr="007F4A82" w:rsidRDefault="00A02576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1 500 000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2652" w:author="Henryka Szulik" w:date="2017-11-17T15:17:00Z">
              <w:tcPr>
                <w:tcW w:w="1541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199613E5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653" w:author="Henryka Szulik" w:date="2017-11-17T15:17:00Z">
              <w:tcPr>
                <w:tcW w:w="1439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2D860944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993262" w:rsidRPr="007F4A82" w14:paraId="7356180E" w14:textId="77777777" w:rsidTr="00A37BD2">
        <w:tblPrEx>
          <w:tblW w:w="9676" w:type="dxa"/>
          <w:jc w:val="center"/>
          <w:tblCellMar>
            <w:left w:w="70" w:type="dxa"/>
            <w:right w:w="70" w:type="dxa"/>
          </w:tblCellMar>
          <w:tblPrExChange w:id="2654" w:author="Henryka Szulik" w:date="2017-11-17T15:17:00Z">
            <w:tblPrEx>
              <w:tblW w:w="9676" w:type="dxa"/>
              <w:jc w:val="center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255"/>
          <w:jc w:val="center"/>
          <w:trPrChange w:id="2655" w:author="Henryka Szulik" w:date="2017-11-17T15:17:00Z">
            <w:trPr>
              <w:gridAfter w:val="0"/>
              <w:trHeight w:val="255"/>
              <w:jc w:val="center"/>
            </w:trPr>
          </w:trPrChange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PrChange w:id="2656" w:author="Henryka Szulik" w:date="2017-11-17T15:17:00Z">
              <w:tcPr>
                <w:tcW w:w="5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</w:tcPr>
            </w:tcPrChange>
          </w:tcPr>
          <w:p w14:paraId="453237F3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V.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tcPrChange w:id="2657" w:author="Henryka Szulik" w:date="2017-11-17T15:17:00Z">
              <w:tcPr>
                <w:tcW w:w="399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vAlign w:val="bottom"/>
              </w:tcPr>
            </w:tcPrChange>
          </w:tcPr>
          <w:p w14:paraId="32992E09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Wykup papierów wartościowych wyemitowanych przez gminę (obligacji)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PrChange w:id="2658" w:author="Henryka Szulik" w:date="2017-11-17T15:17:00Z">
              <w:tcPr>
                <w:tcW w:w="216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</w:tcPr>
            </w:tcPrChange>
          </w:tcPr>
          <w:p w14:paraId="3987D10F" w14:textId="2A9EDBCF" w:rsidR="00993262" w:rsidRPr="007F4A82" w:rsidRDefault="006D183F" w:rsidP="003A122F">
            <w:pPr>
              <w:spacing w:after="120" w:line="36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19 700 000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2659" w:author="Henryka Szulik" w:date="2017-11-17T15:17:00Z">
              <w:tcPr>
                <w:tcW w:w="1541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2A6BF25C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660" w:author="Henryka Szulik" w:date="2017-11-17T15:17:00Z">
              <w:tcPr>
                <w:tcW w:w="1439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0A3D78F5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993262" w:rsidRPr="007F4A82" w14:paraId="23BE117B" w14:textId="77777777" w:rsidTr="00A37BD2">
        <w:tblPrEx>
          <w:tblW w:w="9676" w:type="dxa"/>
          <w:jc w:val="center"/>
          <w:tblCellMar>
            <w:left w:w="70" w:type="dxa"/>
            <w:right w:w="70" w:type="dxa"/>
          </w:tblCellMar>
          <w:tblPrExChange w:id="2661" w:author="Henryka Szulik" w:date="2017-11-17T15:17:00Z">
            <w:tblPrEx>
              <w:tblW w:w="9676" w:type="dxa"/>
              <w:jc w:val="center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255"/>
          <w:jc w:val="center"/>
          <w:trPrChange w:id="2662" w:author="Henryka Szulik" w:date="2017-11-17T15:17:00Z">
            <w:trPr>
              <w:gridAfter w:val="0"/>
              <w:trHeight w:val="255"/>
              <w:jc w:val="center"/>
            </w:trPr>
          </w:trPrChange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PrChange w:id="2663" w:author="Henryka Szulik" w:date="2017-11-17T15:17:00Z">
              <w:tcPr>
                <w:tcW w:w="5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</w:tcPr>
            </w:tcPrChange>
          </w:tcPr>
          <w:p w14:paraId="48E5D51C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i/>
                <w:color w:val="000000"/>
                <w:lang w:eastAsia="pl-PL"/>
              </w:rPr>
              <w:t>VI.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tcPrChange w:id="2664" w:author="Henryka Szulik" w:date="2017-11-17T15:17:00Z">
              <w:tcPr>
                <w:tcW w:w="399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vAlign w:val="bottom"/>
              </w:tcPr>
            </w:tcPrChange>
          </w:tcPr>
          <w:p w14:paraId="342D6F1C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>Razem rozchody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tcPrChange w:id="2665" w:author="Henryka Szulik" w:date="2017-11-17T15:17:00Z">
              <w:tcPr>
                <w:tcW w:w="216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vAlign w:val="bottom"/>
              </w:tcPr>
            </w:tcPrChange>
          </w:tcPr>
          <w:p w14:paraId="4E0C5A24" w14:textId="2F8FE456" w:rsidR="00993262" w:rsidRPr="007F4A82" w:rsidRDefault="006D183F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>21 675 000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2666" w:author="Henryka Szulik" w:date="2017-11-17T15:17:00Z">
              <w:tcPr>
                <w:tcW w:w="1541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4AEAF02B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667" w:author="Henryka Szulik" w:date="2017-11-17T15:17:00Z">
              <w:tcPr>
                <w:tcW w:w="1439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320C7A56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A37BD2" w:rsidRPr="007F4A82" w14:paraId="271EA62A" w14:textId="77777777" w:rsidTr="00A37BD2">
        <w:tblPrEx>
          <w:tblW w:w="9676" w:type="dxa"/>
          <w:jc w:val="center"/>
          <w:tblCellMar>
            <w:left w:w="70" w:type="dxa"/>
            <w:right w:w="70" w:type="dxa"/>
          </w:tblCellMar>
          <w:tblPrExChange w:id="2668" w:author="Henryka Szulik" w:date="2017-11-17T15:17:00Z">
            <w:tblPrEx>
              <w:tblW w:w="9676" w:type="dxa"/>
              <w:jc w:val="center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255"/>
          <w:jc w:val="center"/>
          <w:ins w:id="2669" w:author="Henryka Szulik" w:date="2017-11-17T15:17:00Z"/>
          <w:trPrChange w:id="2670" w:author="Henryka Szulik" w:date="2017-11-17T15:17:00Z">
            <w:trPr>
              <w:gridAfter w:val="0"/>
              <w:trHeight w:val="255"/>
              <w:jc w:val="center"/>
            </w:trPr>
          </w:trPrChange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PrChange w:id="2671" w:author="Henryka Szulik" w:date="2017-11-17T15:17:00Z">
              <w:tcPr>
                <w:tcW w:w="5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</w:tcPr>
            </w:tcPrChange>
          </w:tcPr>
          <w:p w14:paraId="35B12AB4" w14:textId="77777777" w:rsidR="00A37BD2" w:rsidRPr="007F4A82" w:rsidRDefault="00A37BD2" w:rsidP="003A122F">
            <w:pPr>
              <w:spacing w:after="0" w:line="240" w:lineRule="auto"/>
              <w:jc w:val="center"/>
              <w:rPr>
                <w:ins w:id="2672" w:author="Henryka Szulik" w:date="2017-11-17T15:17:00Z"/>
                <w:rFonts w:ascii="Cambria" w:eastAsia="Times New Roman" w:hAnsi="Cambria" w:cs="Arial"/>
                <w:b/>
                <w:i/>
                <w:color w:val="000000"/>
                <w:lang w:eastAsia="pl-PL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tcPrChange w:id="2673" w:author="Henryka Szulik" w:date="2017-11-17T15:17:00Z">
              <w:tcPr>
                <w:tcW w:w="399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vAlign w:val="bottom"/>
              </w:tcPr>
            </w:tcPrChange>
          </w:tcPr>
          <w:p w14:paraId="1ACA373E" w14:textId="77777777" w:rsidR="00A37BD2" w:rsidRPr="00A37BD2" w:rsidRDefault="00A37BD2" w:rsidP="003A122F">
            <w:pPr>
              <w:spacing w:after="0" w:line="240" w:lineRule="auto"/>
              <w:rPr>
                <w:ins w:id="2674" w:author="Henryka Szulik" w:date="2017-11-17T15:18:00Z"/>
                <w:rFonts w:ascii="Cambria" w:eastAsia="Times New Roman" w:hAnsi="Cambria" w:cs="Arial"/>
                <w:b/>
                <w:color w:val="000000"/>
                <w:lang w:eastAsia="pl-PL"/>
                <w:rPrChange w:id="2675" w:author="Henryka Szulik" w:date="2017-11-17T15:19:00Z">
                  <w:rPr>
                    <w:ins w:id="2676" w:author="Henryka Szulik" w:date="2017-11-17T15:18:00Z"/>
                    <w:rFonts w:ascii="Cambria" w:eastAsia="Times New Roman" w:hAnsi="Cambria" w:cs="Arial"/>
                    <w:i/>
                    <w:color w:val="000000"/>
                    <w:lang w:eastAsia="pl-PL"/>
                  </w:rPr>
                </w:rPrChange>
              </w:rPr>
            </w:pPr>
          </w:p>
          <w:p w14:paraId="68C01959" w14:textId="5AB61013" w:rsidR="00A37BD2" w:rsidRPr="00A37BD2" w:rsidRDefault="00A37BD2" w:rsidP="003A122F">
            <w:pPr>
              <w:spacing w:after="0" w:line="240" w:lineRule="auto"/>
              <w:rPr>
                <w:ins w:id="2677" w:author="Henryka Szulik" w:date="2017-11-17T15:17:00Z"/>
                <w:rFonts w:ascii="Cambria" w:eastAsia="Times New Roman" w:hAnsi="Cambria" w:cs="Arial"/>
                <w:b/>
                <w:color w:val="000000"/>
                <w:lang w:eastAsia="pl-PL"/>
                <w:rPrChange w:id="2678" w:author="Henryka Szulik" w:date="2017-11-17T15:19:00Z">
                  <w:rPr>
                    <w:ins w:id="2679" w:author="Henryka Szulik" w:date="2017-11-17T15:17:00Z"/>
                    <w:rFonts w:ascii="Cambria" w:eastAsia="Times New Roman" w:hAnsi="Cambria" w:cs="Arial"/>
                    <w:i/>
                    <w:color w:val="000000"/>
                    <w:lang w:eastAsia="pl-PL"/>
                  </w:rPr>
                </w:rPrChange>
              </w:rPr>
            </w:pPr>
            <w:ins w:id="2680" w:author="Henryka Szulik" w:date="2017-11-17T15:18:00Z">
              <w:r w:rsidRPr="00A37BD2">
                <w:rPr>
                  <w:rFonts w:ascii="Cambria" w:eastAsia="Times New Roman" w:hAnsi="Cambria" w:cs="Arial"/>
                  <w:b/>
                  <w:color w:val="000000"/>
                  <w:lang w:eastAsia="pl-PL"/>
                  <w:rPrChange w:id="2681" w:author="Henryka Szulik" w:date="2017-11-17T15:19:00Z">
                    <w:rPr>
                      <w:rFonts w:ascii="Cambria" w:eastAsia="Times New Roman" w:hAnsi="Cambria" w:cs="Arial"/>
                      <w:i/>
                      <w:color w:val="000000"/>
                      <w:lang w:eastAsia="pl-PL"/>
                    </w:rPr>
                  </w:rPrChange>
                </w:rPr>
                <w:t>RAZEM (II +VI)</w:t>
              </w:r>
            </w:ins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tcPrChange w:id="2682" w:author="Henryka Szulik" w:date="2017-11-17T15:17:00Z">
              <w:tcPr>
                <w:tcW w:w="216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vAlign w:val="bottom"/>
              </w:tcPr>
            </w:tcPrChange>
          </w:tcPr>
          <w:p w14:paraId="2C9962FE" w14:textId="13AB1E07" w:rsidR="00A37BD2" w:rsidRPr="00A37BD2" w:rsidRDefault="00726029">
            <w:pPr>
              <w:spacing w:after="0" w:line="240" w:lineRule="auto"/>
              <w:jc w:val="right"/>
              <w:rPr>
                <w:ins w:id="2683" w:author="Henryka Szulik" w:date="2017-11-17T15:17:00Z"/>
                <w:rFonts w:ascii="Cambria" w:eastAsia="Times New Roman" w:hAnsi="Cambria" w:cs="Arial"/>
                <w:b/>
                <w:color w:val="000000"/>
                <w:lang w:eastAsia="pl-PL"/>
                <w:rPrChange w:id="2684" w:author="Henryka Szulik" w:date="2017-11-17T15:19:00Z">
                  <w:rPr>
                    <w:ins w:id="2685" w:author="Henryka Szulik" w:date="2017-11-17T15:17:00Z"/>
                    <w:rFonts w:ascii="Cambria" w:eastAsia="Times New Roman" w:hAnsi="Cambria" w:cs="Arial"/>
                    <w:i/>
                    <w:color w:val="000000"/>
                    <w:lang w:eastAsia="pl-PL"/>
                  </w:rPr>
                </w:rPrChange>
              </w:rPr>
            </w:pPr>
            <w:ins w:id="2686" w:author="Henryka Szulik" w:date="2017-12-11T09:50:00Z">
              <w:r>
                <w:rPr>
                  <w:rFonts w:ascii="Cambria" w:eastAsia="Times New Roman" w:hAnsi="Cambria" w:cs="Arial"/>
                  <w:b/>
                  <w:color w:val="000000"/>
                  <w:lang w:eastAsia="pl-PL"/>
                </w:rPr>
                <w:t>218</w:t>
              </w:r>
            </w:ins>
            <w:ins w:id="2687" w:author="Henryka Szulik" w:date="2017-12-19T10:42:00Z">
              <w:r w:rsidR="007F73B2">
                <w:rPr>
                  <w:rFonts w:ascii="Cambria" w:eastAsia="Times New Roman" w:hAnsi="Cambria" w:cs="Arial"/>
                  <w:b/>
                  <w:color w:val="000000"/>
                  <w:lang w:eastAsia="pl-PL"/>
                </w:rPr>
                <w:t> 765 670</w:t>
              </w:r>
            </w:ins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2688" w:author="Henryka Szulik" w:date="2017-11-17T15:17:00Z">
              <w:tcPr>
                <w:tcW w:w="1541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13778730" w14:textId="77777777" w:rsidR="00A37BD2" w:rsidRPr="007F4A82" w:rsidRDefault="00A37BD2" w:rsidP="003A122F">
            <w:pPr>
              <w:spacing w:after="0" w:line="240" w:lineRule="auto"/>
              <w:rPr>
                <w:ins w:id="2689" w:author="Henryka Szulik" w:date="2017-11-17T15:17:00Z"/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690" w:author="Henryka Szulik" w:date="2017-11-17T15:17:00Z">
              <w:tcPr>
                <w:tcW w:w="1439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6B89F8E7" w14:textId="77777777" w:rsidR="00A37BD2" w:rsidRPr="007F4A82" w:rsidRDefault="00A37BD2" w:rsidP="003A122F">
            <w:pPr>
              <w:spacing w:after="0" w:line="240" w:lineRule="auto"/>
              <w:jc w:val="right"/>
              <w:rPr>
                <w:ins w:id="2691" w:author="Henryka Szulik" w:date="2017-11-17T15:17:00Z"/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993262" w:rsidRPr="007F4A82" w:rsidDel="00A37BD2" w14:paraId="0A249664" w14:textId="37CE8F82" w:rsidTr="00A37BD2">
        <w:tblPrEx>
          <w:tblW w:w="9676" w:type="dxa"/>
          <w:jc w:val="center"/>
          <w:tblCellMar>
            <w:left w:w="70" w:type="dxa"/>
            <w:right w:w="70" w:type="dxa"/>
          </w:tblCellMar>
          <w:tblPrExChange w:id="2692" w:author="Henryka Szulik" w:date="2017-11-17T15:17:00Z">
            <w:tblPrEx>
              <w:tblW w:w="9676" w:type="dxa"/>
              <w:jc w:val="center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255"/>
          <w:jc w:val="center"/>
          <w:del w:id="2693" w:author="Henryka Szulik" w:date="2017-11-17T15:13:00Z"/>
          <w:trPrChange w:id="2694" w:author="Henryka Szulik" w:date="2017-11-17T15:17:00Z">
            <w:trPr>
              <w:gridAfter w:val="0"/>
              <w:trHeight w:val="255"/>
              <w:jc w:val="center"/>
            </w:trPr>
          </w:trPrChange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tcPrChange w:id="2695" w:author="Henryka Szulik" w:date="2017-11-17T15:17:00Z">
              <w:tcPr>
                <w:tcW w:w="5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8D8D8"/>
                <w:vAlign w:val="bottom"/>
              </w:tcPr>
            </w:tcPrChange>
          </w:tcPr>
          <w:p w14:paraId="1568600E" w14:textId="5DD6FA7D" w:rsidR="00F07D0B" w:rsidDel="00A37BD2" w:rsidRDefault="00F07D0B" w:rsidP="001E4810">
            <w:pPr>
              <w:spacing w:after="0" w:line="240" w:lineRule="auto"/>
              <w:jc w:val="center"/>
              <w:rPr>
                <w:del w:id="2696" w:author="Henryka Szulik" w:date="2017-11-17T15:13:00Z"/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  <w:p w14:paraId="4DB16629" w14:textId="1B547124" w:rsidR="00993262" w:rsidRPr="007F4A82" w:rsidDel="00A37BD2" w:rsidRDefault="00993262" w:rsidP="001E4810">
            <w:pPr>
              <w:spacing w:after="0" w:line="240" w:lineRule="auto"/>
              <w:jc w:val="center"/>
              <w:rPr>
                <w:del w:id="2697" w:author="Henryka Szulik" w:date="2017-11-17T15:13:00Z"/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del w:id="2698" w:author="Henryka Szulik" w:date="2017-11-17T15:13:00Z">
              <w:r w:rsidRPr="007F4A82" w:rsidDel="00A37BD2">
                <w:rPr>
                  <w:rFonts w:ascii="Cambria" w:eastAsia="Times New Roman" w:hAnsi="Cambria" w:cs="Arial"/>
                  <w:b/>
                  <w:bCs/>
                  <w:color w:val="000000"/>
                  <w:lang w:eastAsia="pl-PL"/>
                </w:rPr>
                <w:delText>VII.</w:delText>
              </w:r>
            </w:del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tcPrChange w:id="2699" w:author="Henryka Szulik" w:date="2017-11-17T15:17:00Z">
              <w:tcPr>
                <w:tcW w:w="399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8D8D8"/>
                <w:vAlign w:val="bottom"/>
              </w:tcPr>
            </w:tcPrChange>
          </w:tcPr>
          <w:p w14:paraId="29A921DD" w14:textId="118542DB" w:rsidR="00993262" w:rsidRPr="007F4A82" w:rsidDel="00A37BD2" w:rsidRDefault="00993262" w:rsidP="001E4810">
            <w:pPr>
              <w:spacing w:after="0" w:line="240" w:lineRule="auto"/>
              <w:rPr>
                <w:del w:id="2700" w:author="Henryka Szulik" w:date="2017-11-17T15:13:00Z"/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del w:id="2701" w:author="Henryka Szulik" w:date="2017-11-17T15:13:00Z">
              <w:r w:rsidRPr="007F4A82" w:rsidDel="00A37BD2">
                <w:rPr>
                  <w:rFonts w:ascii="Cambria" w:eastAsia="Times New Roman" w:hAnsi="Cambria" w:cs="Arial"/>
                  <w:b/>
                  <w:bCs/>
                  <w:color w:val="000000"/>
                  <w:lang w:eastAsia="pl-PL"/>
                </w:rPr>
                <w:delText>RAZEM  (II+VI)</w:delText>
              </w:r>
            </w:del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tcPrChange w:id="2702" w:author="Henryka Szulik" w:date="2017-11-17T15:17:00Z">
              <w:tcPr>
                <w:tcW w:w="216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8D8D8"/>
                <w:vAlign w:val="bottom"/>
              </w:tcPr>
            </w:tcPrChange>
          </w:tcPr>
          <w:p w14:paraId="5884F57F" w14:textId="58B666A7" w:rsidR="00993262" w:rsidRPr="007F4A82" w:rsidDel="00A37BD2" w:rsidRDefault="006D183F" w:rsidP="001E4810">
            <w:pPr>
              <w:spacing w:after="0" w:line="240" w:lineRule="auto"/>
              <w:jc w:val="center"/>
              <w:rPr>
                <w:del w:id="2703" w:author="Henryka Szulik" w:date="2017-11-17T15:13:00Z"/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del w:id="2704" w:author="Henryka Szulik" w:date="2017-11-17T15:13:00Z">
              <w:r w:rsidDel="00A37BD2">
                <w:rPr>
                  <w:rFonts w:ascii="Cambria" w:eastAsia="Times New Roman" w:hAnsi="Cambria" w:cs="Arial"/>
                  <w:b/>
                  <w:bCs/>
                  <w:color w:val="000000"/>
                  <w:lang w:eastAsia="pl-PL"/>
                </w:rPr>
                <w:delText>216</w:delText>
              </w:r>
              <w:r w:rsidR="00B662B8" w:rsidDel="00A37BD2">
                <w:rPr>
                  <w:rFonts w:ascii="Cambria" w:eastAsia="Times New Roman" w:hAnsi="Cambria" w:cs="Arial"/>
                  <w:b/>
                  <w:bCs/>
                  <w:color w:val="000000"/>
                  <w:lang w:eastAsia="pl-PL"/>
                </w:rPr>
                <w:delText> 763 836</w:delText>
              </w:r>
            </w:del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2705" w:author="Henryka Szulik" w:date="2017-11-17T15:17:00Z">
              <w:tcPr>
                <w:tcW w:w="154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7FCAFDA6" w14:textId="688D0AE7" w:rsidR="00993262" w:rsidRPr="007F4A82" w:rsidDel="00A37BD2" w:rsidRDefault="00993262" w:rsidP="001E4810">
            <w:pPr>
              <w:spacing w:after="0" w:line="240" w:lineRule="auto"/>
              <w:jc w:val="center"/>
              <w:rPr>
                <w:del w:id="2706" w:author="Henryka Szulik" w:date="2017-11-17T15:13:00Z"/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2707" w:author="Henryka Szulik" w:date="2017-11-17T15:17:00Z">
              <w:tcPr>
                <w:tcW w:w="143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2971B474" w14:textId="05E831E3" w:rsidR="00993262" w:rsidRPr="007F4A82" w:rsidDel="00A37BD2" w:rsidRDefault="00993262" w:rsidP="001E4810">
            <w:pPr>
              <w:spacing w:after="0" w:line="240" w:lineRule="auto"/>
              <w:jc w:val="center"/>
              <w:rPr>
                <w:del w:id="2708" w:author="Henryka Szulik" w:date="2017-11-17T15:13:00Z"/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</w:tbl>
    <w:p w14:paraId="528B20C8" w14:textId="0A6430FE" w:rsidR="001772AE" w:rsidDel="00A37BD2" w:rsidRDefault="001772AE" w:rsidP="00993262">
      <w:pPr>
        <w:spacing w:after="0" w:line="240" w:lineRule="auto"/>
        <w:rPr>
          <w:del w:id="2709" w:author="Henryka Szulik" w:date="2017-11-17T15:13:00Z"/>
          <w:rFonts w:ascii="Cambria" w:eastAsia="Times New Roman" w:hAnsi="Cambria" w:cs="Arial"/>
          <w:bCs/>
          <w:sz w:val="24"/>
          <w:szCs w:val="24"/>
          <w:lang w:eastAsia="pl-PL"/>
        </w:rPr>
      </w:pPr>
    </w:p>
    <w:p w14:paraId="6665D123" w14:textId="77777777" w:rsidR="007B7447" w:rsidRDefault="007B7447" w:rsidP="00993262">
      <w:pPr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eastAsia="pl-PL"/>
        </w:rPr>
      </w:pPr>
    </w:p>
    <w:p w14:paraId="54266A95" w14:textId="77777777" w:rsidR="006F2383" w:rsidRDefault="006F2383" w:rsidP="00993262">
      <w:pPr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eastAsia="pl-PL"/>
        </w:rPr>
      </w:pPr>
    </w:p>
    <w:p w14:paraId="1F99598D" w14:textId="4DDDFCCB" w:rsidR="00993262" w:rsidRDefault="00993262" w:rsidP="00993262">
      <w:pPr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1. Spłata rat </w:t>
      </w:r>
      <w:r w:rsidR="006523AE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pożyczek w wysokości   </w:t>
      </w:r>
      <w:r w:rsidR="003F002A">
        <w:rPr>
          <w:rFonts w:ascii="Cambria" w:eastAsia="Times New Roman" w:hAnsi="Cambria" w:cs="Arial"/>
          <w:bCs/>
          <w:sz w:val="24"/>
          <w:szCs w:val="24"/>
          <w:lang w:eastAsia="pl-PL"/>
        </w:rPr>
        <w:t>475.000</w:t>
      </w: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-zł </w:t>
      </w:r>
      <w:r w:rsidR="00CE1CDB">
        <w:rPr>
          <w:rFonts w:ascii="Cambria" w:eastAsia="Times New Roman" w:hAnsi="Cambria" w:cs="Arial"/>
          <w:bCs/>
          <w:sz w:val="24"/>
          <w:szCs w:val="24"/>
          <w:lang w:eastAsia="pl-PL"/>
        </w:rPr>
        <w:t>–</w:t>
      </w: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nastąpi</w:t>
      </w:r>
      <w:r w:rsidR="00D564E8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z wolnych środków </w:t>
      </w: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ab/>
      </w:r>
    </w:p>
    <w:p w14:paraId="590D3862" w14:textId="2FA8F84D" w:rsidR="00993262" w:rsidRPr="00603135" w:rsidRDefault="00993262" w:rsidP="00993262">
      <w:pPr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>2. Sp</w:t>
      </w:r>
      <w:r w:rsidR="003F002A">
        <w:rPr>
          <w:rFonts w:ascii="Cambria" w:eastAsia="Times New Roman" w:hAnsi="Cambria" w:cs="Arial"/>
          <w:bCs/>
          <w:sz w:val="24"/>
          <w:szCs w:val="24"/>
          <w:lang w:eastAsia="pl-PL"/>
        </w:rPr>
        <w:t>łata rat kredytów w wysokości  1.5</w:t>
      </w: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00.000,-zł - nastąpi z </w:t>
      </w:r>
      <w:r w:rsidR="0053243E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wolnych środków </w:t>
      </w: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ab/>
      </w:r>
    </w:p>
    <w:p w14:paraId="6B38F059" w14:textId="77777777" w:rsidR="00993262" w:rsidRDefault="00993262" w:rsidP="00993262">
      <w:pPr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3. Wykup papierów wartościowych wyemitowanych przez Gminę  w wysokości 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</w:p>
    <w:p w14:paraId="7769F433" w14:textId="3A251A73" w:rsidR="00BE6102" w:rsidRDefault="00993262" w:rsidP="00A45474">
      <w:pPr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    </w:t>
      </w:r>
      <w:r w:rsidR="006D183F">
        <w:rPr>
          <w:rFonts w:ascii="Cambria" w:eastAsia="Times New Roman" w:hAnsi="Cambria" w:cs="Arial"/>
          <w:bCs/>
          <w:sz w:val="24"/>
          <w:szCs w:val="24"/>
          <w:lang w:eastAsia="pl-PL"/>
        </w:rPr>
        <w:t>3</w:t>
      </w: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.000.000,-zł  nastąpi z </w:t>
      </w:r>
      <w:r w:rsidR="00D564E8">
        <w:rPr>
          <w:rFonts w:ascii="Cambria" w:eastAsia="Times New Roman" w:hAnsi="Cambria" w:cs="Arial"/>
          <w:bCs/>
          <w:sz w:val="24"/>
          <w:szCs w:val="24"/>
          <w:lang w:eastAsia="pl-PL"/>
        </w:rPr>
        <w:t>wolnych środków</w:t>
      </w: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>.</w:t>
      </w: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ab/>
      </w:r>
    </w:p>
    <w:p w14:paraId="0E4541D2" w14:textId="4FFC7C63" w:rsidR="006D183F" w:rsidRPr="006D183F" w:rsidRDefault="006D183F" w:rsidP="006D183F">
      <w:pPr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>4</w:t>
      </w:r>
      <w:r w:rsidRPr="006D183F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. Wykup papierów wartościowych wyemitowanych przez Gminę  w wysokości  </w:t>
      </w:r>
    </w:p>
    <w:p w14:paraId="0A0177ED" w14:textId="49A17992" w:rsidR="00BE6102" w:rsidRDefault="006D183F" w:rsidP="006D183F">
      <w:pPr>
        <w:spacing w:after="0" w:line="240" w:lineRule="auto"/>
        <w:rPr>
          <w:ins w:id="2710" w:author="Henryka Szulik" w:date="2017-12-08T09:49:00Z"/>
          <w:rFonts w:ascii="Cambria" w:eastAsia="Times New Roman" w:hAnsi="Cambria" w:cs="Arial"/>
          <w:bCs/>
          <w:sz w:val="24"/>
          <w:szCs w:val="24"/>
          <w:lang w:eastAsia="pl-PL"/>
        </w:rPr>
      </w:pPr>
      <w:r w:rsidRPr="006D183F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    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>16.700</w:t>
      </w:r>
      <w:r w:rsidRPr="006D183F">
        <w:rPr>
          <w:rFonts w:ascii="Cambria" w:eastAsia="Times New Roman" w:hAnsi="Cambria" w:cs="Arial"/>
          <w:bCs/>
          <w:sz w:val="24"/>
          <w:szCs w:val="24"/>
          <w:lang w:eastAsia="pl-PL"/>
        </w:rPr>
        <w:t>.000,-zł  nastąpi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z emitowanych obligacji</w:t>
      </w:r>
      <w:ins w:id="2711" w:author="Henryka Szulik" w:date="2017-11-28T14:57:00Z">
        <w:r w:rsidR="00F71B61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>.</w:t>
        </w:r>
      </w:ins>
    </w:p>
    <w:p w14:paraId="50A39D52" w14:textId="77777777" w:rsidR="00FE788B" w:rsidRDefault="00FE788B" w:rsidP="006D183F">
      <w:pPr>
        <w:spacing w:after="0" w:line="240" w:lineRule="auto"/>
        <w:rPr>
          <w:ins w:id="2712" w:author="Henryka Szulik" w:date="2017-12-15T09:52:00Z"/>
          <w:rFonts w:ascii="Cambria" w:eastAsia="Times New Roman" w:hAnsi="Cambria" w:cs="Arial"/>
          <w:bCs/>
          <w:sz w:val="24"/>
          <w:szCs w:val="24"/>
          <w:lang w:eastAsia="pl-PL"/>
        </w:rPr>
      </w:pPr>
    </w:p>
    <w:p w14:paraId="24534C11" w14:textId="77777777" w:rsidR="00F805B8" w:rsidRDefault="00F805B8" w:rsidP="006D183F">
      <w:pPr>
        <w:spacing w:after="0" w:line="240" w:lineRule="auto"/>
        <w:rPr>
          <w:ins w:id="2713" w:author="Henryka Szulik" w:date="2017-12-15T09:52:00Z"/>
          <w:rFonts w:ascii="Cambria" w:eastAsia="Times New Roman" w:hAnsi="Cambria" w:cs="Arial"/>
          <w:bCs/>
          <w:sz w:val="24"/>
          <w:szCs w:val="24"/>
          <w:lang w:eastAsia="pl-PL"/>
        </w:rPr>
      </w:pPr>
    </w:p>
    <w:p w14:paraId="2A99FCEC" w14:textId="77777777" w:rsidR="00F805B8" w:rsidRDefault="00F805B8" w:rsidP="006D183F">
      <w:pPr>
        <w:spacing w:after="0" w:line="240" w:lineRule="auto"/>
        <w:rPr>
          <w:ins w:id="2714" w:author="Henryka Szulik" w:date="2017-12-15T09:52:00Z"/>
          <w:rFonts w:ascii="Cambria" w:eastAsia="Times New Roman" w:hAnsi="Cambria" w:cs="Arial"/>
          <w:bCs/>
          <w:sz w:val="24"/>
          <w:szCs w:val="24"/>
          <w:lang w:eastAsia="pl-PL"/>
        </w:rPr>
      </w:pPr>
    </w:p>
    <w:p w14:paraId="7088ADEB" w14:textId="77777777" w:rsidR="00F805B8" w:rsidRDefault="00F805B8" w:rsidP="006D183F">
      <w:pPr>
        <w:spacing w:after="0" w:line="240" w:lineRule="auto"/>
        <w:rPr>
          <w:ins w:id="2715" w:author="Henryka Szulik" w:date="2017-12-15T09:52:00Z"/>
          <w:rFonts w:ascii="Cambria" w:eastAsia="Times New Roman" w:hAnsi="Cambria" w:cs="Arial"/>
          <w:bCs/>
          <w:sz w:val="24"/>
          <w:szCs w:val="24"/>
          <w:lang w:eastAsia="pl-PL"/>
        </w:rPr>
      </w:pPr>
    </w:p>
    <w:p w14:paraId="4684F573" w14:textId="77777777" w:rsidR="00F805B8" w:rsidRDefault="00F805B8" w:rsidP="006D183F">
      <w:pPr>
        <w:spacing w:after="0" w:line="240" w:lineRule="auto"/>
        <w:rPr>
          <w:ins w:id="2716" w:author="Henryka Szulik" w:date="2017-12-15T09:52:00Z"/>
          <w:rFonts w:ascii="Cambria" w:eastAsia="Times New Roman" w:hAnsi="Cambria" w:cs="Arial"/>
          <w:bCs/>
          <w:sz w:val="24"/>
          <w:szCs w:val="24"/>
          <w:lang w:eastAsia="pl-PL"/>
        </w:rPr>
      </w:pPr>
    </w:p>
    <w:p w14:paraId="75C917F6" w14:textId="77777777" w:rsidR="00F805B8" w:rsidRDefault="00F805B8" w:rsidP="006D183F">
      <w:pPr>
        <w:spacing w:after="0" w:line="240" w:lineRule="auto"/>
        <w:rPr>
          <w:ins w:id="2717" w:author="Henryka Szulik" w:date="2017-12-15T09:52:00Z"/>
          <w:rFonts w:ascii="Cambria" w:eastAsia="Times New Roman" w:hAnsi="Cambria" w:cs="Arial"/>
          <w:bCs/>
          <w:sz w:val="24"/>
          <w:szCs w:val="24"/>
          <w:lang w:eastAsia="pl-PL"/>
        </w:rPr>
      </w:pPr>
    </w:p>
    <w:p w14:paraId="3EA93ABE" w14:textId="77777777" w:rsidR="00F805B8" w:rsidRDefault="00F805B8" w:rsidP="006D183F">
      <w:pPr>
        <w:spacing w:after="0" w:line="240" w:lineRule="auto"/>
        <w:rPr>
          <w:ins w:id="2718" w:author="Henryka Szulik" w:date="2017-12-15T09:52:00Z"/>
          <w:rFonts w:ascii="Cambria" w:eastAsia="Times New Roman" w:hAnsi="Cambria" w:cs="Arial"/>
          <w:bCs/>
          <w:sz w:val="24"/>
          <w:szCs w:val="24"/>
          <w:lang w:eastAsia="pl-PL"/>
        </w:rPr>
      </w:pPr>
    </w:p>
    <w:p w14:paraId="7D3F66F5" w14:textId="77777777" w:rsidR="00F805B8" w:rsidRDefault="00F805B8" w:rsidP="006D183F">
      <w:pPr>
        <w:spacing w:after="0" w:line="240" w:lineRule="auto"/>
        <w:rPr>
          <w:ins w:id="2719" w:author="Henryka Szulik" w:date="2017-11-28T14:57:00Z"/>
          <w:rFonts w:ascii="Cambria" w:eastAsia="Times New Roman" w:hAnsi="Cambria" w:cs="Arial"/>
          <w:bCs/>
          <w:sz w:val="24"/>
          <w:szCs w:val="24"/>
          <w:lang w:eastAsia="pl-PL"/>
        </w:rPr>
      </w:pPr>
    </w:p>
    <w:p w14:paraId="52C1BF63" w14:textId="21CF859F" w:rsidR="00F71B61" w:rsidDel="00952FF3" w:rsidRDefault="00F71B61" w:rsidP="006D183F">
      <w:pPr>
        <w:spacing w:after="0" w:line="240" w:lineRule="auto"/>
        <w:rPr>
          <w:del w:id="2720" w:author="Henryka Szulik" w:date="2017-12-01T12:05:00Z"/>
          <w:rFonts w:ascii="Cambria" w:eastAsia="Times New Roman" w:hAnsi="Cambria" w:cs="Arial"/>
          <w:bCs/>
          <w:sz w:val="24"/>
          <w:szCs w:val="24"/>
          <w:lang w:eastAsia="pl-PL"/>
        </w:rPr>
      </w:pPr>
    </w:p>
    <w:p w14:paraId="5B058AD9" w14:textId="3145E9FF" w:rsidR="00D14A67" w:rsidDel="00952FF3" w:rsidRDefault="00D14A67" w:rsidP="00A45474">
      <w:pPr>
        <w:spacing w:after="0" w:line="240" w:lineRule="auto"/>
        <w:rPr>
          <w:del w:id="2721" w:author="Henryka Szulik" w:date="2017-12-01T12:05:00Z"/>
          <w:rFonts w:ascii="Cambria" w:eastAsia="Times New Roman" w:hAnsi="Cambria" w:cs="Arial"/>
          <w:bCs/>
          <w:sz w:val="24"/>
          <w:szCs w:val="24"/>
          <w:lang w:eastAsia="pl-PL"/>
        </w:rPr>
      </w:pPr>
    </w:p>
    <w:p w14:paraId="49497360" w14:textId="190488E2" w:rsidR="003D48F8" w:rsidDel="00670281" w:rsidRDefault="003D48F8" w:rsidP="008C6F0E">
      <w:pPr>
        <w:spacing w:after="0" w:line="240" w:lineRule="auto"/>
        <w:ind w:firstLine="360"/>
        <w:rPr>
          <w:del w:id="2722" w:author="Henryka Szulik" w:date="2017-11-24T13:42:00Z"/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1634B0B4" w14:textId="7E6BB25E" w:rsidR="00670281" w:rsidDel="00670281" w:rsidRDefault="00670281" w:rsidP="008C6F0E">
      <w:pPr>
        <w:spacing w:after="0" w:line="240" w:lineRule="auto"/>
        <w:ind w:firstLine="360"/>
        <w:rPr>
          <w:del w:id="2723" w:author="Henryka Szulik" w:date="2017-11-24T13:41:00Z"/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105C3718" w14:textId="04A6BD35" w:rsidR="003D48F8" w:rsidDel="00670281" w:rsidRDefault="003D48F8" w:rsidP="008C6F0E">
      <w:pPr>
        <w:spacing w:after="0" w:line="240" w:lineRule="auto"/>
        <w:ind w:firstLine="360"/>
        <w:rPr>
          <w:del w:id="2724" w:author="Henryka Szulik" w:date="2017-11-24T13:41:00Z"/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3CBA5E33" w14:textId="6E9CBA57" w:rsidR="003D48F8" w:rsidDel="007B135D" w:rsidRDefault="003D48F8" w:rsidP="008C6F0E">
      <w:pPr>
        <w:spacing w:after="0" w:line="240" w:lineRule="auto"/>
        <w:ind w:firstLine="360"/>
        <w:rPr>
          <w:del w:id="2725" w:author="Henryka Szulik" w:date="2017-11-22T13:49:00Z"/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54BC9322" w14:textId="0DA57DB1" w:rsidR="003D48F8" w:rsidDel="007B135D" w:rsidRDefault="003D48F8" w:rsidP="008C6F0E">
      <w:pPr>
        <w:spacing w:after="0" w:line="240" w:lineRule="auto"/>
        <w:ind w:firstLine="360"/>
        <w:rPr>
          <w:del w:id="2726" w:author="Henryka Szulik" w:date="2017-11-22T13:49:00Z"/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61655990" w14:textId="20D399F0" w:rsidR="003D48F8" w:rsidDel="007B135D" w:rsidRDefault="003D48F8" w:rsidP="008C6F0E">
      <w:pPr>
        <w:spacing w:after="0" w:line="240" w:lineRule="auto"/>
        <w:ind w:firstLine="360"/>
        <w:rPr>
          <w:del w:id="2727" w:author="Henryka Szulik" w:date="2017-11-22T13:49:00Z"/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352F9A5C" w14:textId="69F6BFF9" w:rsidR="00755B7E" w:rsidRDefault="00AE1BFA" w:rsidP="00755B7E">
      <w:pPr>
        <w:spacing w:after="0" w:line="240" w:lineRule="auto"/>
        <w:ind w:firstLine="360"/>
      </w:pP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Zarządzeniem Nr </w:t>
      </w:r>
      <w:del w:id="2728" w:author="Henryka Szulik" w:date="2017-12-08T09:50:00Z">
        <w:r w:rsidR="00755B7E" w:rsidDel="00FE788B">
          <w:rPr>
            <w:rFonts w:ascii="Cambria" w:eastAsia="Times New Roman" w:hAnsi="Cambria" w:cs="Arial"/>
            <w:b/>
            <w:bCs/>
            <w:sz w:val="24"/>
            <w:szCs w:val="24"/>
            <w:lang w:eastAsia="pl-PL"/>
          </w:rPr>
          <w:delText>138</w:delText>
        </w:r>
      </w:del>
      <w:ins w:id="2729" w:author="Henryka Szulik" w:date="2017-12-08T09:50:00Z">
        <w:r w:rsidR="00FE788B">
          <w:rPr>
            <w:rFonts w:ascii="Cambria" w:eastAsia="Times New Roman" w:hAnsi="Cambria" w:cs="Arial"/>
            <w:b/>
            <w:bCs/>
            <w:sz w:val="24"/>
            <w:szCs w:val="24"/>
            <w:lang w:eastAsia="pl-PL"/>
          </w:rPr>
          <w:t>166</w:t>
        </w:r>
      </w:ins>
      <w:r w:rsidR="00755B7E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/2017</w:t>
      </w:r>
      <w:r w:rsidR="000025AB" w:rsidRPr="000025AB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Wójta Gminy Lesznowola z dnia</w:t>
      </w:r>
      <w:r w:rsidR="000025AB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 </w:t>
      </w:r>
      <w:del w:id="2730" w:author="Henryka Szulik" w:date="2017-12-08T09:50:00Z">
        <w:r w:rsidR="00755B7E" w:rsidDel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26 października</w:delText>
        </w:r>
      </w:del>
      <w:ins w:id="2731" w:author="Henryka Szulik" w:date="2017-12-08T09:50:00Z">
        <w:r w:rsidR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>5 grudnia</w:t>
        </w:r>
      </w:ins>
      <w:r w:rsidR="00755B7E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2</w:t>
      </w:r>
      <w:r w:rsidR="000025AB">
        <w:rPr>
          <w:rFonts w:ascii="Cambria" w:eastAsia="Times New Roman" w:hAnsi="Cambria" w:cs="Arial"/>
          <w:bCs/>
          <w:sz w:val="24"/>
          <w:szCs w:val="24"/>
          <w:lang w:eastAsia="pl-PL"/>
        </w:rPr>
        <w:t>017r.</w:t>
      </w:r>
      <w:r w:rsidR="00755B7E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r w:rsidR="000025AB" w:rsidRPr="000025AB">
        <w:rPr>
          <w:rFonts w:ascii="Cambria" w:eastAsia="Times New Roman" w:hAnsi="Cambria" w:cs="Arial"/>
          <w:bCs/>
          <w:sz w:val="24"/>
          <w:szCs w:val="24"/>
          <w:lang w:eastAsia="pl-PL"/>
        </w:rPr>
        <w:t>w sprawie zmian w budżecie gminy dokonano zwi</w:t>
      </w:r>
      <w:r w:rsidR="000025AB">
        <w:rPr>
          <w:rFonts w:ascii="Cambria" w:eastAsia="Times New Roman" w:hAnsi="Cambria" w:cs="Arial"/>
          <w:bCs/>
          <w:sz w:val="24"/>
          <w:szCs w:val="24"/>
          <w:lang w:eastAsia="pl-PL"/>
        </w:rPr>
        <w:t>ększenia w planie dochodów</w:t>
      </w:r>
      <w:r w:rsidR="00755B7E">
        <w:rPr>
          <w:rFonts w:ascii="Cambria" w:eastAsia="Times New Roman" w:hAnsi="Cambria" w:cs="Arial"/>
          <w:bCs/>
          <w:sz w:val="24"/>
          <w:szCs w:val="24"/>
          <w:lang w:eastAsia="pl-PL"/>
        </w:rPr>
        <w:br/>
      </w:r>
      <w:r w:rsidR="00962445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i wydatków o kwotę </w:t>
      </w:r>
      <w:del w:id="2732" w:author="Henryka Szulik" w:date="2017-12-08T09:50:00Z">
        <w:r w:rsidR="00755B7E" w:rsidRPr="00755B7E" w:rsidDel="00FE788B">
          <w:rPr>
            <w:rFonts w:ascii="Cambria" w:eastAsia="Times New Roman" w:hAnsi="Cambria" w:cs="Arial"/>
            <w:b/>
            <w:bCs/>
            <w:sz w:val="24"/>
            <w:szCs w:val="24"/>
            <w:u w:val="single"/>
            <w:lang w:eastAsia="pl-PL"/>
          </w:rPr>
          <w:delText>96.737</w:delText>
        </w:r>
      </w:del>
      <w:ins w:id="2733" w:author="Henryka Szulik" w:date="2017-12-08T09:50:00Z">
        <w:r w:rsidR="00FE788B">
          <w:rPr>
            <w:rFonts w:ascii="Cambria" w:eastAsia="Times New Roman" w:hAnsi="Cambria" w:cs="Arial"/>
            <w:b/>
            <w:bCs/>
            <w:sz w:val="24"/>
            <w:szCs w:val="24"/>
            <w:u w:val="single"/>
            <w:lang w:eastAsia="pl-PL"/>
          </w:rPr>
          <w:t>1.074 191</w:t>
        </w:r>
      </w:ins>
      <w:r w:rsidR="00962445" w:rsidRPr="00755B7E">
        <w:rPr>
          <w:rFonts w:ascii="Cambria" w:eastAsia="Times New Roman" w:hAnsi="Cambria" w:cs="Arial"/>
          <w:b/>
          <w:bCs/>
          <w:sz w:val="24"/>
          <w:szCs w:val="24"/>
          <w:u w:val="single"/>
          <w:lang w:eastAsia="pl-PL"/>
        </w:rPr>
        <w:t>,-zł</w:t>
      </w:r>
      <w:r w:rsidR="00962445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w tym:</w:t>
      </w:r>
      <w:r w:rsidR="00755B7E" w:rsidRPr="00755B7E">
        <w:t xml:space="preserve"> </w:t>
      </w:r>
    </w:p>
    <w:p w14:paraId="5DE68EFB" w14:textId="1B255914" w:rsidR="00755B7E" w:rsidRPr="00755B7E" w:rsidDel="00133179" w:rsidRDefault="00755B7E" w:rsidP="00755B7E">
      <w:pPr>
        <w:spacing w:after="0" w:line="240" w:lineRule="auto"/>
        <w:rPr>
          <w:del w:id="2734" w:author="Henryka Szulik" w:date="2017-12-08T10:23:00Z"/>
          <w:rFonts w:ascii="Cambria" w:eastAsia="Times New Roman" w:hAnsi="Cambria" w:cs="Arial"/>
          <w:b/>
          <w:bCs/>
          <w:sz w:val="24"/>
          <w:szCs w:val="24"/>
          <w:lang w:eastAsia="pl-PL"/>
        </w:rPr>
      </w:pPr>
      <w:del w:id="2735" w:author="Henryka Szulik" w:date="2017-12-08T10:23:00Z">
        <w:r w:rsidRPr="00755B7E" w:rsidDel="00133179">
          <w:rPr>
            <w:rFonts w:ascii="Cambria" w:eastAsia="Times New Roman" w:hAnsi="Cambria" w:cs="Arial"/>
            <w:b/>
            <w:bCs/>
            <w:sz w:val="24"/>
            <w:szCs w:val="24"/>
            <w:lang w:eastAsia="pl-PL"/>
          </w:rPr>
          <w:delText>W dziale 010 – Rolnictwo i łowiectwo  o kwotę 24.320,-zł</w:delText>
        </w:r>
      </w:del>
    </w:p>
    <w:p w14:paraId="71080C32" w14:textId="4A7766B7" w:rsidR="00755B7E" w:rsidRPr="00755B7E" w:rsidDel="00670281" w:rsidRDefault="00755B7E" w:rsidP="00755B7E">
      <w:pPr>
        <w:spacing w:after="0" w:line="240" w:lineRule="auto"/>
        <w:rPr>
          <w:del w:id="2736" w:author="Henryka Szulik" w:date="2017-11-24T13:42:00Z"/>
          <w:rFonts w:ascii="Cambria" w:eastAsia="Times New Roman" w:hAnsi="Cambria" w:cs="Arial"/>
          <w:bCs/>
          <w:sz w:val="24"/>
          <w:szCs w:val="24"/>
          <w:lang w:eastAsia="pl-PL"/>
        </w:rPr>
      </w:pPr>
      <w:del w:id="2737" w:author="Henryka Szulik" w:date="2017-12-08T10:23:00Z">
        <w:r w:rsidRPr="00755B7E" w:rsidDel="00133179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rozdz. </w:delText>
        </w:r>
        <w:r w:rsidDel="00133179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01095 – Pozostała działalność </w:delText>
        </w:r>
        <w:r w:rsidRPr="00755B7E" w:rsidDel="00133179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   § 2010 – Dotacje celowe otrzymywane z budżetu państwa na realizację zadań bieżących z zakresu administracji rządowej zwiększenie o kwotę </w:delText>
        </w:r>
        <w:r w:rsidDel="00133179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24.320</w:delText>
        </w:r>
        <w:r w:rsidRPr="00755B7E" w:rsidDel="00133179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,-zł</w:delText>
        </w:r>
      </w:del>
    </w:p>
    <w:p w14:paraId="48202B84" w14:textId="6AC6AB65" w:rsidR="000025AB" w:rsidDel="00133179" w:rsidRDefault="00755B7E">
      <w:pPr>
        <w:spacing w:after="0" w:line="240" w:lineRule="auto"/>
        <w:rPr>
          <w:del w:id="2738" w:author="Henryka Szulik" w:date="2017-12-08T10:23:00Z"/>
          <w:rFonts w:ascii="Cambria" w:eastAsia="Times New Roman" w:hAnsi="Cambria" w:cs="Arial"/>
          <w:bCs/>
          <w:sz w:val="24"/>
          <w:szCs w:val="24"/>
          <w:lang w:eastAsia="pl-PL"/>
        </w:rPr>
        <w:pPrChange w:id="2739" w:author="Henryka Szulik" w:date="2017-11-20T11:40:00Z">
          <w:pPr>
            <w:spacing w:after="0" w:line="240" w:lineRule="auto"/>
            <w:ind w:firstLine="360"/>
          </w:pPr>
        </w:pPrChange>
      </w:pPr>
      <w:del w:id="2740" w:author="Henryka Szulik" w:date="2017-12-08T10:23:00Z">
        <w:r w:rsidRPr="00755B7E" w:rsidDel="00133179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Wydatki w</w:delText>
        </w:r>
        <w:r w:rsidDel="00133179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: </w:delText>
        </w:r>
        <w:r w:rsidRPr="00755B7E" w:rsidDel="00133179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 § 4</w:delText>
        </w:r>
        <w:r w:rsidDel="00133179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210</w:delText>
        </w:r>
        <w:r w:rsidRPr="00755B7E" w:rsidDel="00133179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 – </w:delText>
        </w:r>
        <w:r w:rsidDel="00133179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477</w:delText>
        </w:r>
        <w:r w:rsidRPr="00755B7E" w:rsidDel="00133179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,-zł</w:delText>
        </w:r>
        <w:r w:rsidDel="00133179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 i § 4430 – 23.843,-zł</w:delText>
        </w:r>
      </w:del>
    </w:p>
    <w:p w14:paraId="4CA6FA58" w14:textId="5133D36C" w:rsidR="006D183F" w:rsidDel="00133179" w:rsidRDefault="006D183F" w:rsidP="006D183F">
      <w:pPr>
        <w:spacing w:after="0" w:line="240" w:lineRule="auto"/>
        <w:jc w:val="both"/>
        <w:rPr>
          <w:del w:id="2741" w:author="Henryka Szulik" w:date="2017-12-08T10:23:00Z"/>
          <w:rFonts w:ascii="Cambria" w:eastAsia="Times New Roman" w:hAnsi="Cambria" w:cs="Arial"/>
          <w:b/>
          <w:bCs/>
          <w:sz w:val="24"/>
          <w:szCs w:val="24"/>
          <w:lang w:eastAsia="pl-PL"/>
        </w:rPr>
      </w:pPr>
      <w:del w:id="2742" w:author="Henryka Szulik" w:date="2017-12-08T10:23:00Z">
        <w:r w:rsidDel="00133179">
          <w:rPr>
            <w:rFonts w:ascii="Cambria" w:eastAsia="Times New Roman" w:hAnsi="Cambria" w:cs="Arial"/>
            <w:b/>
            <w:bCs/>
            <w:sz w:val="24"/>
            <w:szCs w:val="24"/>
            <w:lang w:eastAsia="pl-PL"/>
          </w:rPr>
          <w:delText xml:space="preserve">W dziale 750 – Administracja publiczna </w:delText>
        </w:r>
        <w:r w:rsidR="007F12AC" w:rsidDel="00133179">
          <w:rPr>
            <w:rFonts w:ascii="Cambria" w:eastAsia="Times New Roman" w:hAnsi="Cambria" w:cs="Arial"/>
            <w:b/>
            <w:bCs/>
            <w:sz w:val="24"/>
            <w:szCs w:val="24"/>
            <w:lang w:eastAsia="pl-PL"/>
          </w:rPr>
          <w:delText xml:space="preserve">o kwotę </w:delText>
        </w:r>
        <w:r w:rsidR="004822C1" w:rsidDel="00133179">
          <w:rPr>
            <w:rFonts w:ascii="Cambria" w:eastAsia="Times New Roman" w:hAnsi="Cambria" w:cs="Arial"/>
            <w:b/>
            <w:bCs/>
            <w:sz w:val="24"/>
            <w:szCs w:val="24"/>
            <w:lang w:eastAsia="pl-PL"/>
          </w:rPr>
          <w:delText>32.575</w:delText>
        </w:r>
        <w:r w:rsidR="003316A6" w:rsidDel="00133179">
          <w:rPr>
            <w:rFonts w:ascii="Cambria" w:eastAsia="Times New Roman" w:hAnsi="Cambria" w:cs="Arial"/>
            <w:b/>
            <w:bCs/>
            <w:sz w:val="24"/>
            <w:szCs w:val="24"/>
            <w:lang w:eastAsia="pl-PL"/>
          </w:rPr>
          <w:delText>,-zł</w:delText>
        </w:r>
      </w:del>
    </w:p>
    <w:p w14:paraId="4F72058A" w14:textId="4A583047" w:rsidR="006D183F" w:rsidDel="00133179" w:rsidRDefault="006D183F" w:rsidP="006D183F">
      <w:pPr>
        <w:spacing w:after="0" w:line="240" w:lineRule="auto"/>
        <w:jc w:val="both"/>
        <w:rPr>
          <w:del w:id="2743" w:author="Henryka Szulik" w:date="2017-12-08T10:23:00Z"/>
          <w:rFonts w:ascii="Cambria" w:eastAsia="Times New Roman" w:hAnsi="Cambria" w:cs="Arial"/>
          <w:bCs/>
          <w:sz w:val="24"/>
          <w:szCs w:val="24"/>
          <w:lang w:eastAsia="pl-PL"/>
        </w:rPr>
      </w:pPr>
      <w:del w:id="2744" w:author="Henryka Szulik" w:date="2017-12-08T10:23:00Z">
        <w:r w:rsidDel="00133179">
          <w:rPr>
            <w:rFonts w:ascii="Cambria" w:eastAsia="Times New Roman" w:hAnsi="Cambria" w:cs="Arial"/>
            <w:bCs/>
            <w:i/>
            <w:sz w:val="24"/>
            <w:szCs w:val="24"/>
            <w:lang w:eastAsia="pl-PL"/>
          </w:rPr>
          <w:delText xml:space="preserve">rozdz. 75011 – Urzędy wojewódzkie </w:delText>
        </w:r>
        <w:r w:rsidRPr="00E75AA5" w:rsidDel="00133179">
          <w:rPr>
            <w:rFonts w:ascii="Cambria" w:eastAsia="Times New Roman" w:hAnsi="Cambria" w:cs="Arial"/>
            <w:bCs/>
            <w:i/>
            <w:sz w:val="24"/>
            <w:szCs w:val="24"/>
            <w:lang w:eastAsia="pl-PL"/>
          </w:rPr>
          <w:delText xml:space="preserve">  </w:delText>
        </w:r>
        <w:r w:rsidRPr="00E75AA5" w:rsidDel="00133179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§ 2010 – Dotacje celowe otrzymywane z budżetu państwa na realizację zadań bieżących z zakresu administracji rządowej zwiększenie o kwotę </w:delText>
        </w:r>
        <w:r w:rsidR="00755B7E" w:rsidDel="00133179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32.575</w:delText>
        </w:r>
        <w:r w:rsidRPr="00E75AA5" w:rsidDel="00133179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,-zł</w:delText>
        </w:r>
      </w:del>
    </w:p>
    <w:p w14:paraId="644B5E11" w14:textId="2F640C7A" w:rsidR="006D183F" w:rsidDel="00133179" w:rsidRDefault="006D183F" w:rsidP="006D183F">
      <w:pPr>
        <w:spacing w:after="0" w:line="240" w:lineRule="auto"/>
        <w:jc w:val="both"/>
        <w:rPr>
          <w:del w:id="2745" w:author="Henryka Szulik" w:date="2017-12-08T10:23:00Z"/>
          <w:rFonts w:ascii="Cambria" w:eastAsia="Times New Roman" w:hAnsi="Cambria" w:cs="Arial"/>
          <w:bCs/>
          <w:sz w:val="24"/>
          <w:szCs w:val="24"/>
          <w:lang w:eastAsia="pl-PL"/>
        </w:rPr>
      </w:pPr>
      <w:del w:id="2746" w:author="Henryka Szulik" w:date="2017-12-08T10:23:00Z">
        <w:r w:rsidDel="00133179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W</w:delText>
        </w:r>
        <w:r w:rsidRPr="00031380" w:rsidDel="00133179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ydatki w §</w:delText>
        </w:r>
        <w:r w:rsidDel="00133179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 4010 – </w:delText>
        </w:r>
        <w:r w:rsidR="00755B7E" w:rsidDel="00133179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32.575</w:delText>
        </w:r>
        <w:r w:rsidR="00962445" w:rsidDel="00133179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,-zł</w:delText>
        </w:r>
      </w:del>
    </w:p>
    <w:p w14:paraId="5532A730" w14:textId="71AF5273" w:rsidR="00031380" w:rsidRPr="00031380" w:rsidRDefault="000728DB" w:rsidP="00031380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W dziale 852 – Pomoc</w:t>
      </w:r>
      <w:r w:rsidR="00031380" w:rsidRPr="00031380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społeczna o kwotę </w:t>
      </w:r>
      <w:del w:id="2747" w:author="Henryka Szulik" w:date="2017-12-08T09:50:00Z">
        <w:r w:rsidR="00755B7E" w:rsidDel="00FE788B">
          <w:rPr>
            <w:rFonts w:ascii="Cambria" w:eastAsia="Times New Roman" w:hAnsi="Cambria" w:cs="Arial"/>
            <w:b/>
            <w:bCs/>
            <w:sz w:val="24"/>
            <w:szCs w:val="24"/>
            <w:lang w:eastAsia="pl-PL"/>
          </w:rPr>
          <w:delText>17.277</w:delText>
        </w:r>
      </w:del>
      <w:ins w:id="2748" w:author="Henryka Szulik" w:date="2017-12-08T09:50:00Z">
        <w:r w:rsidR="00FE788B">
          <w:rPr>
            <w:rFonts w:ascii="Cambria" w:eastAsia="Times New Roman" w:hAnsi="Cambria" w:cs="Arial"/>
            <w:b/>
            <w:bCs/>
            <w:sz w:val="24"/>
            <w:szCs w:val="24"/>
            <w:lang w:eastAsia="pl-PL"/>
          </w:rPr>
          <w:t>15.017</w:t>
        </w:r>
      </w:ins>
      <w:r w:rsidR="00031380" w:rsidRPr="00031380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,-zł </w:t>
      </w:r>
    </w:p>
    <w:p w14:paraId="66350FD3" w14:textId="1D8E976B" w:rsidR="003322F5" w:rsidDel="00FE788B" w:rsidRDefault="000728DB" w:rsidP="003322F5">
      <w:pPr>
        <w:spacing w:after="0" w:line="240" w:lineRule="auto"/>
        <w:jc w:val="both"/>
        <w:rPr>
          <w:del w:id="2749" w:author="Henryka Szulik" w:date="2017-12-08T09:50:00Z"/>
          <w:rFonts w:ascii="Cambria" w:eastAsia="Times New Roman" w:hAnsi="Cambria" w:cs="Arial"/>
          <w:bCs/>
          <w:sz w:val="24"/>
          <w:szCs w:val="24"/>
          <w:lang w:eastAsia="pl-PL"/>
        </w:rPr>
      </w:pPr>
      <w:del w:id="2750" w:author="Henryka Szulik" w:date="2017-12-08T09:50:00Z">
        <w:r w:rsidDel="00FE788B">
          <w:rPr>
            <w:rFonts w:ascii="Cambria" w:eastAsia="Times New Roman" w:hAnsi="Cambria" w:cs="Arial"/>
            <w:bCs/>
            <w:i/>
            <w:sz w:val="24"/>
            <w:szCs w:val="24"/>
            <w:lang w:eastAsia="pl-PL"/>
          </w:rPr>
          <w:delText xml:space="preserve">rozdz. </w:delText>
        </w:r>
        <w:r w:rsidR="00755B7E" w:rsidDel="00FE788B">
          <w:rPr>
            <w:rFonts w:ascii="Cambria" w:eastAsia="Times New Roman" w:hAnsi="Cambria" w:cs="Arial"/>
            <w:bCs/>
            <w:i/>
            <w:sz w:val="24"/>
            <w:szCs w:val="24"/>
            <w:lang w:eastAsia="pl-PL"/>
          </w:rPr>
          <w:delText>85213</w:delText>
        </w:r>
        <w:r w:rsidR="00031380" w:rsidRPr="00031380" w:rsidDel="00FE788B">
          <w:rPr>
            <w:rFonts w:ascii="Cambria" w:eastAsia="Times New Roman" w:hAnsi="Cambria" w:cs="Arial"/>
            <w:bCs/>
            <w:i/>
            <w:sz w:val="24"/>
            <w:szCs w:val="24"/>
            <w:lang w:eastAsia="pl-PL"/>
          </w:rPr>
          <w:delText xml:space="preserve"> </w:delText>
        </w:r>
        <w:r w:rsidDel="00FE788B">
          <w:rPr>
            <w:rFonts w:ascii="Cambria" w:eastAsia="Times New Roman" w:hAnsi="Cambria" w:cs="Arial"/>
            <w:bCs/>
            <w:i/>
            <w:sz w:val="24"/>
            <w:szCs w:val="24"/>
            <w:lang w:eastAsia="pl-PL"/>
          </w:rPr>
          <w:delText>–</w:delText>
        </w:r>
        <w:r w:rsidR="00031380" w:rsidRPr="00031380" w:rsidDel="00FE788B">
          <w:rPr>
            <w:rFonts w:ascii="Cambria" w:eastAsia="Times New Roman" w:hAnsi="Cambria" w:cs="Arial"/>
            <w:bCs/>
            <w:i/>
            <w:sz w:val="24"/>
            <w:szCs w:val="24"/>
            <w:lang w:eastAsia="pl-PL"/>
          </w:rPr>
          <w:delText xml:space="preserve"> </w:delText>
        </w:r>
        <w:r w:rsidR="00755B7E" w:rsidDel="00FE788B">
          <w:rPr>
            <w:rFonts w:ascii="Cambria" w:eastAsia="Times New Roman" w:hAnsi="Cambria" w:cs="Arial"/>
            <w:bCs/>
            <w:i/>
            <w:sz w:val="24"/>
            <w:szCs w:val="24"/>
            <w:lang w:eastAsia="pl-PL"/>
          </w:rPr>
          <w:delText xml:space="preserve">Składki na ubezpieczenia zdrowotne opłacane za osoby pobierające niektóre świadczenia....... </w:delText>
        </w:r>
        <w:r w:rsidR="003322F5" w:rsidDel="00FE788B">
          <w:rPr>
            <w:rFonts w:ascii="Cambria" w:eastAsia="Times New Roman" w:hAnsi="Cambria" w:cs="Arial"/>
            <w:bCs/>
            <w:i/>
            <w:sz w:val="24"/>
            <w:szCs w:val="24"/>
            <w:lang w:eastAsia="pl-PL"/>
          </w:rPr>
          <w:delText xml:space="preserve"> </w:delText>
        </w:r>
        <w:r w:rsidR="003322F5" w:rsidDel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§ 203</w:delText>
        </w:r>
        <w:r w:rsidR="003322F5" w:rsidRPr="00F41952" w:rsidDel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0 </w:delText>
        </w:r>
        <w:r w:rsidR="003322F5" w:rsidRPr="00146F0A" w:rsidDel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Dotacje celowe otrzymywane z budżetu państwa na realizację zadań bieżących</w:delText>
        </w:r>
        <w:r w:rsidR="003322F5" w:rsidDel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 </w:delText>
        </w:r>
        <w:r w:rsidR="003322F5" w:rsidRPr="00146F0A" w:rsidDel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gmin o kwotę</w:delText>
        </w:r>
        <w:r w:rsidR="003322F5" w:rsidDel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 </w:delText>
        </w:r>
        <w:r w:rsidR="00755B7E" w:rsidDel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2.538</w:delText>
        </w:r>
        <w:r w:rsidR="003322F5" w:rsidDel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,-zł</w:delText>
        </w:r>
      </w:del>
    </w:p>
    <w:p w14:paraId="7393F76D" w14:textId="3FC9EAFE" w:rsidR="00AF25C0" w:rsidDel="00FE788B" w:rsidRDefault="003322F5" w:rsidP="00AF25C0">
      <w:pPr>
        <w:spacing w:after="0" w:line="240" w:lineRule="auto"/>
        <w:jc w:val="both"/>
        <w:rPr>
          <w:del w:id="2751" w:author="Henryka Szulik" w:date="2017-12-08T09:50:00Z"/>
          <w:rFonts w:ascii="Cambria" w:eastAsia="Times New Roman" w:hAnsi="Cambria" w:cs="Arial"/>
          <w:bCs/>
          <w:sz w:val="24"/>
          <w:szCs w:val="24"/>
          <w:lang w:eastAsia="pl-PL"/>
        </w:rPr>
      </w:pPr>
      <w:del w:id="2752" w:author="Henryka Szulik" w:date="2017-12-08T09:50:00Z">
        <w:r w:rsidRPr="00F41952" w:rsidDel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Wydatki w  §</w:delText>
        </w:r>
        <w:r w:rsidDel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 </w:delText>
        </w:r>
        <w:r w:rsidR="00755B7E" w:rsidDel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4130</w:delText>
        </w:r>
        <w:r w:rsidDel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 – </w:delText>
        </w:r>
        <w:r w:rsidR="00755B7E" w:rsidDel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2.538</w:delText>
        </w:r>
        <w:r w:rsidRPr="00F41952" w:rsidDel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,-zł</w:delText>
        </w:r>
      </w:del>
    </w:p>
    <w:p w14:paraId="39EA234A" w14:textId="3C1A8BD4" w:rsidR="00AF25C0" w:rsidRPr="00AF25C0" w:rsidRDefault="00AF25C0" w:rsidP="00AF25C0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AF25C0">
        <w:rPr>
          <w:rFonts w:ascii="Cambria" w:eastAsia="Times New Roman" w:hAnsi="Cambria" w:cs="Arial"/>
          <w:bCs/>
          <w:i/>
          <w:sz w:val="24"/>
          <w:szCs w:val="24"/>
          <w:lang w:eastAsia="pl-PL"/>
        </w:rPr>
        <w:t>rozdz. 85215 – Dodatki mieszkaniowe</w:t>
      </w:r>
      <w:r w:rsidRPr="00AF25C0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  § 2010 – Dotacje celowe otrzymywane z budżetu państwa na realizację zadań bieżących z zakresu administracji rządowej zwiększenie o kwotę </w:t>
      </w:r>
      <w:del w:id="2753" w:author="Henryka Szulik" w:date="2017-12-08T09:51:00Z">
        <w:r w:rsidDel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499</w:delText>
        </w:r>
      </w:del>
      <w:ins w:id="2754" w:author="Henryka Szulik" w:date="2017-12-08T09:51:00Z">
        <w:r w:rsidR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>17</w:t>
        </w:r>
      </w:ins>
      <w:r w:rsidRPr="00AF25C0">
        <w:rPr>
          <w:rFonts w:ascii="Cambria" w:eastAsia="Times New Roman" w:hAnsi="Cambria" w:cs="Arial"/>
          <w:bCs/>
          <w:sz w:val="24"/>
          <w:szCs w:val="24"/>
          <w:lang w:eastAsia="pl-PL"/>
        </w:rPr>
        <w:t>,-zł</w:t>
      </w:r>
    </w:p>
    <w:p w14:paraId="1CACF5AF" w14:textId="4885231B" w:rsidR="003322F5" w:rsidRDefault="00AF25C0" w:rsidP="00AF25C0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AF25C0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Wydatki w § 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>3110</w:t>
      </w:r>
      <w:ins w:id="2755" w:author="Henryka Szulik" w:date="2017-12-08T09:51:00Z">
        <w:r w:rsidR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 xml:space="preserve"> -</w:t>
        </w:r>
      </w:ins>
      <w:r w:rsidRPr="00AF25C0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del w:id="2756" w:author="Henryka Szulik" w:date="2017-12-08T09:51:00Z">
        <w:r w:rsidRPr="00AF25C0" w:rsidDel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– </w:delText>
        </w:r>
        <w:r w:rsidDel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489</w:delText>
        </w:r>
      </w:del>
      <w:ins w:id="2757" w:author="Henryka Szulik" w:date="2017-12-08T09:51:00Z">
        <w:r w:rsidR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>17</w:t>
        </w:r>
      </w:ins>
      <w:r w:rsidRPr="00AF25C0">
        <w:rPr>
          <w:rFonts w:ascii="Cambria" w:eastAsia="Times New Roman" w:hAnsi="Cambria" w:cs="Arial"/>
          <w:bCs/>
          <w:sz w:val="24"/>
          <w:szCs w:val="24"/>
          <w:lang w:eastAsia="pl-PL"/>
        </w:rPr>
        <w:t>,-zł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del w:id="2758" w:author="Henryka Szulik" w:date="2017-12-08T09:51:00Z">
        <w:r w:rsidDel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i </w:delText>
        </w:r>
        <w:r w:rsidRPr="00AF25C0" w:rsidDel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§ </w:delText>
        </w:r>
        <w:r w:rsidDel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4300</w:delText>
        </w:r>
        <w:r w:rsidRPr="00AF25C0" w:rsidDel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 – </w:delText>
        </w:r>
        <w:r w:rsidDel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10</w:delText>
        </w:r>
        <w:r w:rsidRPr="00AF25C0" w:rsidDel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,-zł</w:delText>
        </w:r>
      </w:del>
    </w:p>
    <w:p w14:paraId="02DBF75E" w14:textId="56B4B054" w:rsidR="00AF25C0" w:rsidRPr="00AF25C0" w:rsidRDefault="00AF25C0" w:rsidP="00AF25C0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i/>
          <w:sz w:val="24"/>
          <w:szCs w:val="24"/>
          <w:lang w:eastAsia="pl-PL"/>
        </w:rPr>
        <w:t xml:space="preserve">rozdz. </w:t>
      </w:r>
      <w:del w:id="2759" w:author="Henryka Szulik" w:date="2017-12-08T09:51:00Z">
        <w:r w:rsidDel="00FE788B">
          <w:rPr>
            <w:rFonts w:ascii="Cambria" w:eastAsia="Times New Roman" w:hAnsi="Cambria" w:cs="Arial"/>
            <w:bCs/>
            <w:i/>
            <w:sz w:val="24"/>
            <w:szCs w:val="24"/>
            <w:lang w:eastAsia="pl-PL"/>
          </w:rPr>
          <w:delText>85219</w:delText>
        </w:r>
        <w:r w:rsidRPr="00AF25C0" w:rsidDel="00FE788B">
          <w:rPr>
            <w:rFonts w:ascii="Cambria" w:eastAsia="Times New Roman" w:hAnsi="Cambria" w:cs="Arial"/>
            <w:bCs/>
            <w:i/>
            <w:sz w:val="24"/>
            <w:szCs w:val="24"/>
            <w:lang w:eastAsia="pl-PL"/>
          </w:rPr>
          <w:delText xml:space="preserve"> </w:delText>
        </w:r>
      </w:del>
      <w:ins w:id="2760" w:author="Henryka Szulik" w:date="2017-12-08T09:51:00Z">
        <w:r w:rsidR="00FE788B">
          <w:rPr>
            <w:rFonts w:ascii="Cambria" w:eastAsia="Times New Roman" w:hAnsi="Cambria" w:cs="Arial"/>
            <w:bCs/>
            <w:i/>
            <w:sz w:val="24"/>
            <w:szCs w:val="24"/>
            <w:lang w:eastAsia="pl-PL"/>
          </w:rPr>
          <w:t>85230</w:t>
        </w:r>
        <w:r w:rsidR="00FE788B" w:rsidRPr="00AF25C0">
          <w:rPr>
            <w:rFonts w:ascii="Cambria" w:eastAsia="Times New Roman" w:hAnsi="Cambria" w:cs="Arial"/>
            <w:bCs/>
            <w:i/>
            <w:sz w:val="24"/>
            <w:szCs w:val="24"/>
            <w:lang w:eastAsia="pl-PL"/>
          </w:rPr>
          <w:t xml:space="preserve"> </w:t>
        </w:r>
      </w:ins>
      <w:r w:rsidRPr="00AF25C0">
        <w:rPr>
          <w:rFonts w:ascii="Cambria" w:eastAsia="Times New Roman" w:hAnsi="Cambria" w:cs="Arial"/>
          <w:bCs/>
          <w:i/>
          <w:sz w:val="24"/>
          <w:szCs w:val="24"/>
          <w:lang w:eastAsia="pl-PL"/>
        </w:rPr>
        <w:t xml:space="preserve">– </w:t>
      </w:r>
      <w:del w:id="2761" w:author="Henryka Szulik" w:date="2017-12-08T09:51:00Z">
        <w:r w:rsidDel="00FE788B">
          <w:rPr>
            <w:rFonts w:ascii="Cambria" w:eastAsia="Times New Roman" w:hAnsi="Cambria" w:cs="Arial"/>
            <w:bCs/>
            <w:i/>
            <w:sz w:val="24"/>
            <w:szCs w:val="24"/>
            <w:lang w:eastAsia="pl-PL"/>
          </w:rPr>
          <w:delText>Ośrodki pomocy społecznej</w:delText>
        </w:r>
      </w:del>
      <w:ins w:id="2762" w:author="Henryka Szulik" w:date="2017-12-08T09:51:00Z">
        <w:r w:rsidR="00FE788B">
          <w:rPr>
            <w:rFonts w:ascii="Cambria" w:eastAsia="Times New Roman" w:hAnsi="Cambria" w:cs="Arial"/>
            <w:bCs/>
            <w:i/>
            <w:sz w:val="24"/>
            <w:szCs w:val="24"/>
            <w:lang w:eastAsia="pl-PL"/>
          </w:rPr>
          <w:t>Pomoc w zakresie dożywiania</w:t>
        </w:r>
      </w:ins>
      <w:r>
        <w:rPr>
          <w:rFonts w:ascii="Cambria" w:eastAsia="Times New Roman" w:hAnsi="Cambria" w:cs="Arial"/>
          <w:bCs/>
          <w:i/>
          <w:sz w:val="24"/>
          <w:szCs w:val="24"/>
          <w:lang w:eastAsia="pl-PL"/>
        </w:rPr>
        <w:t xml:space="preserve"> </w:t>
      </w:r>
      <w:r w:rsidRPr="00AF25C0">
        <w:rPr>
          <w:rFonts w:ascii="Cambria" w:eastAsia="Times New Roman" w:hAnsi="Cambria" w:cs="Arial"/>
          <w:bCs/>
          <w:i/>
          <w:sz w:val="24"/>
          <w:szCs w:val="24"/>
          <w:lang w:eastAsia="pl-PL"/>
        </w:rPr>
        <w:t xml:space="preserve">  </w:t>
      </w:r>
      <w:r w:rsidRPr="00AF25C0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§ 2030 Dotacje celowe otrzymywane z budżetu państwa na realizację zadań bieżących gmin o kwotę </w:t>
      </w:r>
      <w:del w:id="2763" w:author="Henryka Szulik" w:date="2017-12-08T09:52:00Z">
        <w:r w:rsidDel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14.240</w:delText>
        </w:r>
      </w:del>
      <w:ins w:id="2764" w:author="Henryka Szulik" w:date="2017-12-08T09:52:00Z">
        <w:r w:rsidR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>15.000</w:t>
        </w:r>
      </w:ins>
      <w:r w:rsidRPr="00AF25C0">
        <w:rPr>
          <w:rFonts w:ascii="Cambria" w:eastAsia="Times New Roman" w:hAnsi="Cambria" w:cs="Arial"/>
          <w:bCs/>
          <w:sz w:val="24"/>
          <w:szCs w:val="24"/>
          <w:lang w:eastAsia="pl-PL"/>
        </w:rPr>
        <w:t>,-zł</w:t>
      </w:r>
    </w:p>
    <w:p w14:paraId="7A15309E" w14:textId="2ADA089A" w:rsidR="00AF25C0" w:rsidRDefault="00AF25C0" w:rsidP="00AF25C0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AF25C0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Wydatki w  § </w:t>
      </w:r>
      <w:del w:id="2765" w:author="Henryka Szulik" w:date="2017-12-08T09:52:00Z">
        <w:r w:rsidDel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4010- 14.240</w:delText>
        </w:r>
      </w:del>
      <w:ins w:id="2766" w:author="Henryka Szulik" w:date="2017-12-08T09:52:00Z">
        <w:r w:rsidR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>3110 – 15.000</w:t>
        </w:r>
      </w:ins>
      <w:r w:rsidRPr="00AF25C0">
        <w:rPr>
          <w:rFonts w:ascii="Cambria" w:eastAsia="Times New Roman" w:hAnsi="Cambria" w:cs="Arial"/>
          <w:bCs/>
          <w:sz w:val="24"/>
          <w:szCs w:val="24"/>
          <w:lang w:eastAsia="pl-PL"/>
        </w:rPr>
        <w:t>,-zł</w:t>
      </w:r>
    </w:p>
    <w:p w14:paraId="3D80C84C" w14:textId="67FA6C2A" w:rsidR="00AF25C0" w:rsidRPr="00031380" w:rsidDel="00FE788B" w:rsidRDefault="00AF25C0" w:rsidP="00AF25C0">
      <w:pPr>
        <w:spacing w:after="0" w:line="240" w:lineRule="auto"/>
        <w:rPr>
          <w:del w:id="2767" w:author="Henryka Szulik" w:date="2017-12-08T09:53:00Z"/>
          <w:rFonts w:ascii="Cambria" w:eastAsia="Times New Roman" w:hAnsi="Cambria" w:cs="Arial"/>
          <w:b/>
          <w:bCs/>
          <w:sz w:val="24"/>
          <w:szCs w:val="24"/>
          <w:lang w:eastAsia="pl-PL"/>
        </w:rPr>
      </w:pPr>
      <w:del w:id="2768" w:author="Henryka Szulik" w:date="2017-12-08T09:53:00Z">
        <w:r w:rsidDel="00FE788B">
          <w:rPr>
            <w:rFonts w:ascii="Cambria" w:eastAsia="Times New Roman" w:hAnsi="Cambria" w:cs="Arial"/>
            <w:b/>
            <w:bCs/>
            <w:sz w:val="24"/>
            <w:szCs w:val="24"/>
            <w:lang w:eastAsia="pl-PL"/>
          </w:rPr>
          <w:delText>W dziale 854 – Edukacyjna opieka wychowawcza o kwotę 14.242</w:delText>
        </w:r>
        <w:r w:rsidRPr="00031380" w:rsidDel="00FE788B">
          <w:rPr>
            <w:rFonts w:ascii="Cambria" w:eastAsia="Times New Roman" w:hAnsi="Cambria" w:cs="Arial"/>
            <w:b/>
            <w:bCs/>
            <w:sz w:val="24"/>
            <w:szCs w:val="24"/>
            <w:lang w:eastAsia="pl-PL"/>
          </w:rPr>
          <w:delText xml:space="preserve">,-zł </w:delText>
        </w:r>
      </w:del>
    </w:p>
    <w:p w14:paraId="1090D8B7" w14:textId="3936D4EC" w:rsidR="00AF25C0" w:rsidDel="00FE788B" w:rsidRDefault="00AF25C0" w:rsidP="00AF25C0">
      <w:pPr>
        <w:spacing w:after="0" w:line="240" w:lineRule="auto"/>
        <w:jc w:val="both"/>
        <w:rPr>
          <w:del w:id="2769" w:author="Henryka Szulik" w:date="2017-12-08T09:53:00Z"/>
          <w:rFonts w:ascii="Cambria" w:eastAsia="Times New Roman" w:hAnsi="Cambria" w:cs="Arial"/>
          <w:bCs/>
          <w:sz w:val="24"/>
          <w:szCs w:val="24"/>
          <w:lang w:eastAsia="pl-PL"/>
        </w:rPr>
      </w:pPr>
      <w:del w:id="2770" w:author="Henryka Szulik" w:date="2017-12-08T09:53:00Z">
        <w:r w:rsidDel="00FE788B">
          <w:rPr>
            <w:rFonts w:ascii="Cambria" w:eastAsia="Times New Roman" w:hAnsi="Cambria" w:cs="Arial"/>
            <w:bCs/>
            <w:i/>
            <w:sz w:val="24"/>
            <w:szCs w:val="24"/>
            <w:lang w:eastAsia="pl-PL"/>
          </w:rPr>
          <w:delText xml:space="preserve">rozdz. 85415 – Pomoc materialna dla uczniów  </w:delText>
        </w:r>
        <w:r w:rsidDel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§ 203</w:delText>
        </w:r>
        <w:r w:rsidRPr="00F41952" w:rsidDel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0 </w:delText>
        </w:r>
        <w:r w:rsidRPr="00146F0A" w:rsidDel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Dotacje celowe otrzymywane z budżetu państwa na realizację zadań bieżących</w:delText>
        </w:r>
        <w:r w:rsidDel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 </w:delText>
        </w:r>
        <w:r w:rsidRPr="00146F0A" w:rsidDel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gmin o kwotę</w:delText>
        </w:r>
        <w:r w:rsidDel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 14.242,-zł</w:delText>
        </w:r>
      </w:del>
    </w:p>
    <w:p w14:paraId="1FD69470" w14:textId="73BB3552" w:rsidR="00AF25C0" w:rsidDel="00FE788B" w:rsidRDefault="00AF25C0" w:rsidP="00AF25C0">
      <w:pPr>
        <w:spacing w:after="0" w:line="240" w:lineRule="auto"/>
        <w:jc w:val="both"/>
        <w:rPr>
          <w:del w:id="2771" w:author="Henryka Szulik" w:date="2017-12-08T09:53:00Z"/>
          <w:rFonts w:ascii="Cambria" w:eastAsia="Times New Roman" w:hAnsi="Cambria" w:cs="Arial"/>
          <w:bCs/>
          <w:sz w:val="24"/>
          <w:szCs w:val="24"/>
          <w:lang w:eastAsia="pl-PL"/>
        </w:rPr>
      </w:pPr>
      <w:del w:id="2772" w:author="Henryka Szulik" w:date="2017-12-08T09:53:00Z">
        <w:r w:rsidRPr="00F41952" w:rsidDel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Wydatki w  §</w:delText>
        </w:r>
        <w:r w:rsidDel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 3240 – 14.242</w:delText>
        </w:r>
        <w:r w:rsidRPr="00F41952" w:rsidDel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,-zł</w:delText>
        </w:r>
      </w:del>
    </w:p>
    <w:p w14:paraId="55552DC1" w14:textId="6DA2009B" w:rsidR="00AF25C0" w:rsidDel="00FE788B" w:rsidRDefault="00AF25C0" w:rsidP="00AF25C0">
      <w:pPr>
        <w:spacing w:after="0" w:line="240" w:lineRule="auto"/>
        <w:jc w:val="both"/>
        <w:rPr>
          <w:del w:id="2773" w:author="Henryka Szulik" w:date="2017-12-08T09:53:00Z"/>
          <w:rFonts w:ascii="Cambria" w:eastAsia="Times New Roman" w:hAnsi="Cambria" w:cs="Arial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W dziale 855 – Rodzina o kwotę </w:t>
      </w:r>
      <w:del w:id="2774" w:author="Henryka Szulik" w:date="2017-12-08T09:53:00Z">
        <w:r w:rsidDel="00FE788B">
          <w:rPr>
            <w:rFonts w:ascii="Cambria" w:eastAsia="Times New Roman" w:hAnsi="Cambria" w:cs="Arial"/>
            <w:b/>
            <w:bCs/>
            <w:sz w:val="24"/>
            <w:szCs w:val="24"/>
            <w:lang w:eastAsia="pl-PL"/>
          </w:rPr>
          <w:delText>8.323</w:delText>
        </w:r>
      </w:del>
      <w:ins w:id="2775" w:author="Henryka Szulik" w:date="2017-12-08T09:53:00Z">
        <w:r w:rsidR="00FE788B">
          <w:rPr>
            <w:rFonts w:ascii="Cambria" w:eastAsia="Times New Roman" w:hAnsi="Cambria" w:cs="Arial"/>
            <w:b/>
            <w:bCs/>
            <w:sz w:val="24"/>
            <w:szCs w:val="24"/>
            <w:lang w:eastAsia="pl-PL"/>
          </w:rPr>
          <w:t>1.059.174</w:t>
        </w:r>
      </w:ins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,-zł </w:t>
      </w:r>
    </w:p>
    <w:p w14:paraId="7AFE1C76" w14:textId="77777777" w:rsidR="00FE788B" w:rsidRDefault="00FE788B" w:rsidP="00AF25C0">
      <w:pPr>
        <w:spacing w:after="0" w:line="240" w:lineRule="auto"/>
        <w:jc w:val="both"/>
        <w:rPr>
          <w:ins w:id="2776" w:author="Henryka Szulik" w:date="2017-12-08T09:53:00Z"/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65AB3E90" w14:textId="66C4FF7B" w:rsidR="00FE788B" w:rsidRPr="00FE788B" w:rsidRDefault="00FE788B" w:rsidP="00FE788B">
      <w:pPr>
        <w:spacing w:after="0" w:line="240" w:lineRule="auto"/>
        <w:jc w:val="both"/>
        <w:rPr>
          <w:ins w:id="2777" w:author="Henryka Szulik" w:date="2017-12-08T09:54:00Z"/>
          <w:rFonts w:ascii="Cambria" w:eastAsia="Times New Roman" w:hAnsi="Cambria" w:cs="Arial"/>
          <w:bCs/>
          <w:sz w:val="24"/>
          <w:szCs w:val="24"/>
          <w:lang w:eastAsia="pl-PL"/>
        </w:rPr>
      </w:pPr>
      <w:ins w:id="2778" w:author="Henryka Szulik" w:date="2017-12-08T09:53:00Z">
        <w:r w:rsidRPr="00FE788B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779" w:author="Henryka Szulik" w:date="2017-12-08T09:54:00Z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rPrChange>
          </w:rPr>
          <w:t xml:space="preserve">- </w:t>
        </w:r>
      </w:ins>
      <w:ins w:id="2780" w:author="Henryka Szulik" w:date="2017-12-08T09:54:00Z">
        <w:r w:rsidRPr="00FE788B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781" w:author="Henryka Szulik" w:date="2017-12-08T09:54:00Z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rPrChange>
          </w:rPr>
          <w:t xml:space="preserve">rozdz. </w:t>
        </w:r>
      </w:ins>
      <w:ins w:id="2782" w:author="Henryka Szulik" w:date="2017-12-08T09:53:00Z">
        <w:r w:rsidRPr="00FE788B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783" w:author="Henryka Szulik" w:date="2017-12-08T09:54:00Z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rPrChange>
          </w:rPr>
          <w:t xml:space="preserve">85501 </w:t>
        </w:r>
      </w:ins>
      <w:ins w:id="2784" w:author="Henryka Szulik" w:date="2017-12-08T09:54:00Z">
        <w:r w:rsidRPr="00FE788B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785" w:author="Henryka Szulik" w:date="2017-12-08T09:54:00Z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rPrChange>
          </w:rPr>
          <w:t>–</w:t>
        </w:r>
      </w:ins>
      <w:ins w:id="2786" w:author="Henryka Szulik" w:date="2017-12-08T09:53:00Z">
        <w:r w:rsidRPr="00FE788B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787" w:author="Henryka Szulik" w:date="2017-12-08T09:54:00Z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rPrChange>
          </w:rPr>
          <w:t xml:space="preserve"> Świadczenia </w:t>
        </w:r>
      </w:ins>
      <w:ins w:id="2788" w:author="Henryka Szulik" w:date="2017-12-08T09:54:00Z">
        <w:r w:rsidRPr="00FE788B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789" w:author="Henryka Szulik" w:date="2017-12-08T09:54:00Z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rPrChange>
          </w:rPr>
          <w:t xml:space="preserve">wychowawcze </w:t>
        </w:r>
        <w:r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 xml:space="preserve">wojewódzkie   </w:t>
        </w:r>
        <w:r w:rsidRPr="00FE788B">
          <w:rPr>
            <w:rFonts w:ascii="Cambria" w:eastAsia="Times New Roman" w:hAnsi="Cambria" w:cs="Arial"/>
            <w:bCs/>
            <w:i/>
            <w:sz w:val="24"/>
            <w:szCs w:val="24"/>
            <w:lang w:eastAsia="pl-PL"/>
            <w:rPrChange w:id="2790" w:author="Henryka Szulik" w:date="2017-12-08T09:56:00Z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rPrChange>
          </w:rPr>
          <w:t xml:space="preserve">§ 2060 – Dotacje celowe otrzymywane z budżetu państwa na zadania  bieżące  z zakresu administracji rządowej </w:t>
        </w:r>
      </w:ins>
      <w:ins w:id="2791" w:author="Henryka Szulik" w:date="2017-12-08T09:55:00Z">
        <w:r w:rsidRPr="00FE788B">
          <w:rPr>
            <w:rFonts w:ascii="Cambria" w:eastAsia="Times New Roman" w:hAnsi="Cambria" w:cs="Arial"/>
            <w:bCs/>
            <w:i/>
            <w:sz w:val="24"/>
            <w:szCs w:val="24"/>
            <w:lang w:eastAsia="pl-PL"/>
            <w:rPrChange w:id="2792" w:author="Henryka Szulik" w:date="2017-12-08T09:56:00Z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rPrChange>
          </w:rPr>
          <w:t>zlecone gminom, związane z realizacją świadczenia wychowawczego stanowiącego pomoc państwa w wychowaniu dzieci</w:t>
        </w:r>
        <w:r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 xml:space="preserve"> </w:t>
        </w:r>
      </w:ins>
      <w:ins w:id="2793" w:author="Henryka Szulik" w:date="2017-12-08T09:54:00Z">
        <w:r w:rsidRPr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 xml:space="preserve">o kwotę </w:t>
        </w:r>
      </w:ins>
      <w:ins w:id="2794" w:author="Henryka Szulik" w:date="2017-12-08T09:57:00Z">
        <w:r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 xml:space="preserve"> 990.138</w:t>
        </w:r>
      </w:ins>
      <w:ins w:id="2795" w:author="Henryka Szulik" w:date="2017-12-08T09:54:00Z">
        <w:r w:rsidRPr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>,-zł</w:t>
        </w:r>
      </w:ins>
    </w:p>
    <w:p w14:paraId="52B7DD4E" w14:textId="77777777" w:rsidR="007F68AD" w:rsidRDefault="00FE788B" w:rsidP="007F68AD">
      <w:pPr>
        <w:spacing w:after="0" w:line="240" w:lineRule="auto"/>
        <w:jc w:val="both"/>
        <w:rPr>
          <w:ins w:id="2796" w:author="Henryka Szulik" w:date="2017-12-08T10:06:00Z"/>
        </w:rPr>
      </w:pPr>
      <w:ins w:id="2797" w:author="Henryka Szulik" w:date="2017-12-08T09:54:00Z">
        <w:r w:rsidRPr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 xml:space="preserve">Wydatki w § </w:t>
        </w:r>
      </w:ins>
      <w:ins w:id="2798" w:author="Henryka Szulik" w:date="2017-12-08T09:57:00Z">
        <w:r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>3110 – 990.138</w:t>
        </w:r>
      </w:ins>
      <w:ins w:id="2799" w:author="Henryka Szulik" w:date="2017-12-08T09:54:00Z">
        <w:r w:rsidRPr="00FE788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>,-zł</w:t>
        </w:r>
      </w:ins>
      <w:ins w:id="2800" w:author="Henryka Szulik" w:date="2017-12-08T10:06:00Z">
        <w:r w:rsidR="007F68AD" w:rsidRPr="007F68AD">
          <w:t xml:space="preserve"> </w:t>
        </w:r>
      </w:ins>
    </w:p>
    <w:p w14:paraId="2EF30980" w14:textId="77777777" w:rsidR="007F68AD" w:rsidRDefault="007F68AD" w:rsidP="007F68AD">
      <w:pPr>
        <w:spacing w:after="0" w:line="240" w:lineRule="auto"/>
        <w:jc w:val="both"/>
        <w:rPr>
          <w:ins w:id="2801" w:author="Henryka Szulik" w:date="2017-12-08T10:07:00Z"/>
          <w:rFonts w:ascii="Cambria" w:eastAsia="Times New Roman" w:hAnsi="Cambria" w:cs="Arial"/>
          <w:bCs/>
          <w:sz w:val="24"/>
          <w:szCs w:val="24"/>
          <w:lang w:eastAsia="pl-PL"/>
        </w:rPr>
      </w:pPr>
      <w:ins w:id="2802" w:author="Henryka Szulik" w:date="2017-12-08T10:06:00Z">
        <w:r w:rsidRPr="007F68AD">
          <w:rPr>
            <w:rFonts w:ascii="Cambria" w:eastAsia="Times New Roman" w:hAnsi="Cambria" w:cs="Arial"/>
            <w:bCs/>
            <w:i/>
            <w:sz w:val="24"/>
            <w:szCs w:val="24"/>
            <w:lang w:eastAsia="pl-PL"/>
            <w:rPrChange w:id="2803" w:author="Henryka Szulik" w:date="2017-12-08T10:06:00Z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rPrChange>
          </w:rPr>
          <w:t xml:space="preserve">rozdz. 85502 – Świadczenia rodzinne, świadczenia z funduszu alimentacyjnego oraz składki na ubezpieczenia emerytalne i rentowe z ubezpieczenia społecznego mieszkaniowe  </w:t>
        </w:r>
        <w:r w:rsidRPr="007F68AD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 xml:space="preserve"> </w:t>
        </w:r>
      </w:ins>
    </w:p>
    <w:p w14:paraId="3FD2AAB4" w14:textId="2BDC2124" w:rsidR="007F68AD" w:rsidRPr="007F68AD" w:rsidRDefault="007F68AD" w:rsidP="007F68AD">
      <w:pPr>
        <w:spacing w:after="0" w:line="240" w:lineRule="auto"/>
        <w:jc w:val="both"/>
        <w:rPr>
          <w:ins w:id="2804" w:author="Henryka Szulik" w:date="2017-12-08T10:06:00Z"/>
          <w:rFonts w:ascii="Cambria" w:eastAsia="Times New Roman" w:hAnsi="Cambria" w:cs="Arial"/>
          <w:bCs/>
          <w:sz w:val="24"/>
          <w:szCs w:val="24"/>
          <w:lang w:eastAsia="pl-PL"/>
        </w:rPr>
      </w:pPr>
      <w:ins w:id="2805" w:author="Henryka Szulik" w:date="2017-12-08T10:06:00Z">
        <w:r w:rsidRPr="007F68AD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 xml:space="preserve">§ 2010 – Dotacje celowe otrzymywane z budżetu państwa na realizację zadań bieżących z zakresu administracji rządowej zwiększenie o kwotę </w:t>
        </w:r>
      </w:ins>
      <w:ins w:id="2806" w:author="Henryka Szulik" w:date="2017-12-08T10:07:00Z">
        <w:r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>68.767</w:t>
        </w:r>
      </w:ins>
      <w:ins w:id="2807" w:author="Henryka Szulik" w:date="2017-12-08T10:06:00Z">
        <w:r w:rsidRPr="007F68AD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>,-zł</w:t>
        </w:r>
      </w:ins>
    </w:p>
    <w:p w14:paraId="0FEB9528" w14:textId="46C00878" w:rsidR="007F68AD" w:rsidRPr="007F68AD" w:rsidRDefault="007F68AD" w:rsidP="007F68AD">
      <w:pPr>
        <w:spacing w:after="0" w:line="240" w:lineRule="auto"/>
        <w:jc w:val="both"/>
        <w:rPr>
          <w:ins w:id="2808" w:author="Henryka Szulik" w:date="2017-12-08T10:06:00Z"/>
          <w:rFonts w:ascii="Cambria" w:eastAsia="Times New Roman" w:hAnsi="Cambria" w:cs="Arial"/>
          <w:bCs/>
          <w:sz w:val="24"/>
          <w:szCs w:val="24"/>
          <w:lang w:eastAsia="pl-PL"/>
        </w:rPr>
      </w:pPr>
      <w:ins w:id="2809" w:author="Henryka Szulik" w:date="2017-12-08T10:06:00Z">
        <w:r w:rsidRPr="007F68AD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 xml:space="preserve">Wydatki w § 3110 – </w:t>
        </w:r>
      </w:ins>
      <w:ins w:id="2810" w:author="Henryka Szulik" w:date="2017-12-08T10:07:00Z">
        <w:r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>66.</w:t>
        </w:r>
      </w:ins>
      <w:ins w:id="2811" w:author="Henryka Szulik" w:date="2017-12-08T10:08:00Z">
        <w:r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>761</w:t>
        </w:r>
      </w:ins>
      <w:ins w:id="2812" w:author="Henryka Szulik" w:date="2017-12-08T10:06:00Z">
        <w:r w:rsidRPr="007F68AD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>,-zł, § 4010 – 1</w:t>
        </w:r>
      </w:ins>
      <w:ins w:id="2813" w:author="Henryka Szulik" w:date="2017-12-08T10:19:00Z">
        <w:r w:rsidR="008A22D2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>.1</w:t>
        </w:r>
      </w:ins>
      <w:ins w:id="2814" w:author="Henryka Szulik" w:date="2017-12-08T10:06:00Z">
        <w:r w:rsidRPr="007F68AD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 xml:space="preserve">00,-zł, § 4110 – </w:t>
        </w:r>
      </w:ins>
      <w:ins w:id="2815" w:author="Henryka Szulik" w:date="2017-12-08T10:19:00Z">
        <w:r w:rsidR="008A22D2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>22</w:t>
        </w:r>
      </w:ins>
      <w:ins w:id="2816" w:author="Henryka Szulik" w:date="2017-12-08T10:06:00Z">
        <w:r w:rsidRPr="007F68AD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 xml:space="preserve">0,-zł, § 4120 – </w:t>
        </w:r>
      </w:ins>
      <w:ins w:id="2817" w:author="Henryka Szulik" w:date="2017-12-08T10:19:00Z">
        <w:r w:rsidR="008A22D2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>686</w:t>
        </w:r>
      </w:ins>
      <w:ins w:id="2818" w:author="Henryka Szulik" w:date="2017-12-08T10:06:00Z">
        <w:r w:rsidRPr="007F68AD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>,-zł</w:t>
        </w:r>
      </w:ins>
    </w:p>
    <w:p w14:paraId="0A775767" w14:textId="77777777" w:rsidR="008A22D2" w:rsidRDefault="00AF25C0" w:rsidP="007F68AD">
      <w:pPr>
        <w:spacing w:after="0" w:line="240" w:lineRule="auto"/>
        <w:jc w:val="both"/>
        <w:rPr>
          <w:ins w:id="2819" w:author="Henryka Szulik" w:date="2017-12-08T10:23:00Z"/>
          <w:rFonts w:ascii="Cambria" w:eastAsia="Times New Roman" w:hAnsi="Cambria" w:cs="Arial"/>
          <w:bCs/>
          <w:i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i/>
          <w:sz w:val="24"/>
          <w:szCs w:val="24"/>
          <w:lang w:eastAsia="pl-PL"/>
        </w:rPr>
        <w:t>-rozdz. 8550</w:t>
      </w:r>
      <w:ins w:id="2820" w:author="Henryka Szulik" w:date="2017-12-08T10:20:00Z">
        <w:r w:rsidR="008A22D2">
          <w:rPr>
            <w:rFonts w:ascii="Cambria" w:eastAsia="Times New Roman" w:hAnsi="Cambria" w:cs="Arial"/>
            <w:bCs/>
            <w:i/>
            <w:sz w:val="24"/>
            <w:szCs w:val="24"/>
            <w:lang w:eastAsia="pl-PL"/>
          </w:rPr>
          <w:t xml:space="preserve">3 </w:t>
        </w:r>
      </w:ins>
      <w:del w:id="2821" w:author="Henryka Szulik" w:date="2017-12-08T10:20:00Z">
        <w:r w:rsidDel="008A22D2">
          <w:rPr>
            <w:rFonts w:ascii="Cambria" w:eastAsia="Times New Roman" w:hAnsi="Cambria" w:cs="Arial"/>
            <w:bCs/>
            <w:i/>
            <w:sz w:val="24"/>
            <w:szCs w:val="24"/>
            <w:lang w:eastAsia="pl-PL"/>
          </w:rPr>
          <w:delText>4</w:delText>
        </w:r>
      </w:del>
      <w:r>
        <w:rPr>
          <w:rFonts w:ascii="Cambria" w:eastAsia="Times New Roman" w:hAnsi="Cambria" w:cs="Arial"/>
          <w:bCs/>
          <w:i/>
          <w:sz w:val="24"/>
          <w:szCs w:val="24"/>
          <w:lang w:eastAsia="pl-PL"/>
        </w:rPr>
        <w:t xml:space="preserve"> –</w:t>
      </w:r>
      <w:r w:rsidRPr="00E6596F">
        <w:rPr>
          <w:rFonts w:ascii="Cambria" w:eastAsia="Times New Roman" w:hAnsi="Cambria" w:cs="Arial"/>
          <w:bCs/>
          <w:i/>
          <w:sz w:val="24"/>
          <w:szCs w:val="24"/>
          <w:lang w:eastAsia="pl-PL"/>
        </w:rPr>
        <w:t xml:space="preserve"> </w:t>
      </w:r>
      <w:del w:id="2822" w:author="Henryka Szulik" w:date="2017-12-08T10:20:00Z">
        <w:r w:rsidDel="008A22D2">
          <w:rPr>
            <w:rFonts w:ascii="Cambria" w:eastAsia="Times New Roman" w:hAnsi="Cambria" w:cs="Arial"/>
            <w:bCs/>
            <w:i/>
            <w:sz w:val="24"/>
            <w:szCs w:val="24"/>
            <w:lang w:eastAsia="pl-PL"/>
          </w:rPr>
          <w:delText>Wspieranie rodziny</w:delText>
        </w:r>
      </w:del>
      <w:ins w:id="2823" w:author="Henryka Szulik" w:date="2017-12-08T10:20:00Z">
        <w:r w:rsidR="008A22D2">
          <w:rPr>
            <w:rFonts w:ascii="Cambria" w:eastAsia="Times New Roman" w:hAnsi="Cambria" w:cs="Arial"/>
            <w:bCs/>
            <w:i/>
            <w:sz w:val="24"/>
            <w:szCs w:val="24"/>
            <w:lang w:eastAsia="pl-PL"/>
          </w:rPr>
          <w:t>Karta Dużej Rodziny</w:t>
        </w:r>
      </w:ins>
    </w:p>
    <w:p w14:paraId="26B349E8" w14:textId="1F60C5B0" w:rsidR="007F68AD" w:rsidRPr="008A22D2" w:rsidRDefault="008A22D2" w:rsidP="007F68AD">
      <w:pPr>
        <w:spacing w:after="0" w:line="240" w:lineRule="auto"/>
        <w:jc w:val="both"/>
        <w:rPr>
          <w:ins w:id="2824" w:author="Henryka Szulik" w:date="2017-12-08T10:05:00Z"/>
          <w:rFonts w:ascii="Cambria" w:eastAsia="Times New Roman" w:hAnsi="Cambria" w:cs="Arial"/>
          <w:bCs/>
          <w:sz w:val="24"/>
          <w:szCs w:val="24"/>
          <w:lang w:eastAsia="pl-PL"/>
          <w:rPrChange w:id="2825" w:author="Henryka Szulik" w:date="2017-12-08T10:21:00Z">
            <w:rPr>
              <w:ins w:id="2826" w:author="Henryka Szulik" w:date="2017-12-08T10:05:00Z"/>
              <w:rFonts w:ascii="Cambria" w:eastAsia="Times New Roman" w:hAnsi="Cambria" w:cs="Arial"/>
              <w:bCs/>
              <w:i/>
              <w:sz w:val="24"/>
              <w:szCs w:val="24"/>
              <w:lang w:eastAsia="pl-PL"/>
            </w:rPr>
          </w:rPrChange>
        </w:rPr>
      </w:pPr>
      <w:ins w:id="2827" w:author="Henryka Szulik" w:date="2017-12-08T10:20:00Z">
        <w:r>
          <w:rPr>
            <w:rFonts w:ascii="Cambria" w:eastAsia="Times New Roman" w:hAnsi="Cambria" w:cs="Arial"/>
            <w:bCs/>
            <w:i/>
            <w:sz w:val="24"/>
            <w:szCs w:val="24"/>
            <w:lang w:eastAsia="pl-PL"/>
          </w:rPr>
          <w:t xml:space="preserve"> </w:t>
        </w:r>
      </w:ins>
      <w:del w:id="2828" w:author="Henryka Szulik" w:date="2017-12-08T10:20:00Z">
        <w:r w:rsidR="00AF25C0" w:rsidRPr="008A22D2" w:rsidDel="008A22D2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829" w:author="Henryka Szulik" w:date="2017-12-08T10:21:00Z">
              <w:rPr>
                <w:rFonts w:ascii="Cambria" w:eastAsia="Times New Roman" w:hAnsi="Cambria" w:cs="Arial"/>
                <w:bCs/>
                <w:i/>
                <w:sz w:val="24"/>
                <w:szCs w:val="24"/>
                <w:lang w:eastAsia="pl-PL"/>
              </w:rPr>
            </w:rPrChange>
          </w:rPr>
          <w:delText xml:space="preserve">   </w:delText>
        </w:r>
      </w:del>
      <w:ins w:id="2830" w:author="Henryka Szulik" w:date="2017-12-08T10:05:00Z">
        <w:r w:rsidR="007F68AD" w:rsidRPr="008A22D2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831" w:author="Henryka Szulik" w:date="2017-12-08T10:21:00Z">
              <w:rPr>
                <w:rFonts w:ascii="Cambria" w:eastAsia="Times New Roman" w:hAnsi="Cambria" w:cs="Arial"/>
                <w:bCs/>
                <w:i/>
                <w:sz w:val="24"/>
                <w:szCs w:val="24"/>
                <w:lang w:eastAsia="pl-PL"/>
              </w:rPr>
            </w:rPrChange>
          </w:rPr>
          <w:t xml:space="preserve">§ 2010 – Dotacje celowe otrzymywane z budżetu państwa na realizację zadań bieżących z zakresu administracji rządowej zwiększenie o kwotę </w:t>
        </w:r>
      </w:ins>
      <w:ins w:id="2832" w:author="Henryka Szulik" w:date="2017-12-08T10:20:00Z">
        <w:r w:rsidRPr="008A22D2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833" w:author="Henryka Szulik" w:date="2017-12-08T10:21:00Z">
              <w:rPr>
                <w:rFonts w:ascii="Cambria" w:eastAsia="Times New Roman" w:hAnsi="Cambria" w:cs="Arial"/>
                <w:bCs/>
                <w:i/>
                <w:sz w:val="24"/>
                <w:szCs w:val="24"/>
                <w:lang w:eastAsia="pl-PL"/>
              </w:rPr>
            </w:rPrChange>
          </w:rPr>
          <w:t>269</w:t>
        </w:r>
      </w:ins>
      <w:ins w:id="2834" w:author="Henryka Szulik" w:date="2017-12-08T10:05:00Z">
        <w:r w:rsidR="007F68AD" w:rsidRPr="008A22D2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835" w:author="Henryka Szulik" w:date="2017-12-08T10:21:00Z">
              <w:rPr>
                <w:rFonts w:ascii="Cambria" w:eastAsia="Times New Roman" w:hAnsi="Cambria" w:cs="Arial"/>
                <w:bCs/>
                <w:i/>
                <w:sz w:val="24"/>
                <w:szCs w:val="24"/>
                <w:lang w:eastAsia="pl-PL"/>
              </w:rPr>
            </w:rPrChange>
          </w:rPr>
          <w:t>,-zł</w:t>
        </w:r>
      </w:ins>
    </w:p>
    <w:p w14:paraId="7E58DD10" w14:textId="08E313B2" w:rsidR="00AF25C0" w:rsidDel="007F68AD" w:rsidRDefault="007F68AD">
      <w:pPr>
        <w:spacing w:after="0" w:line="240" w:lineRule="auto"/>
        <w:jc w:val="both"/>
        <w:rPr>
          <w:del w:id="2836" w:author="Henryka Szulik" w:date="2017-12-08T10:05:00Z"/>
          <w:rFonts w:ascii="Cambria" w:eastAsia="Times New Roman" w:hAnsi="Cambria" w:cs="Arial"/>
          <w:bCs/>
          <w:sz w:val="24"/>
          <w:szCs w:val="24"/>
          <w:lang w:eastAsia="pl-PL"/>
        </w:rPr>
      </w:pPr>
      <w:ins w:id="2837" w:author="Henryka Szulik" w:date="2017-12-08T10:05:00Z">
        <w:r w:rsidRPr="008A22D2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838" w:author="Henryka Szulik" w:date="2017-12-08T10:21:00Z">
              <w:rPr>
                <w:rFonts w:ascii="Cambria" w:eastAsia="Times New Roman" w:hAnsi="Cambria" w:cs="Arial"/>
                <w:bCs/>
                <w:i/>
                <w:sz w:val="24"/>
                <w:szCs w:val="24"/>
                <w:lang w:eastAsia="pl-PL"/>
              </w:rPr>
            </w:rPrChange>
          </w:rPr>
          <w:t xml:space="preserve">Wydatki </w:t>
        </w:r>
      </w:ins>
      <w:ins w:id="2839" w:author="Henryka Szulik" w:date="2017-12-08T10:22:00Z">
        <w:r w:rsidR="008A22D2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 xml:space="preserve">o kwotę 269,-zł w tym: </w:t>
        </w:r>
      </w:ins>
      <w:ins w:id="2840" w:author="Henryka Szulik" w:date="2017-12-08T10:21:00Z">
        <w:r w:rsidR="008A22D2" w:rsidRPr="008A22D2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841" w:author="Henryka Szulik" w:date="2017-12-08T10:21:00Z">
              <w:rPr>
                <w:rFonts w:ascii="Cambria" w:eastAsia="Times New Roman" w:hAnsi="Cambria" w:cs="Arial"/>
                <w:bCs/>
                <w:i/>
                <w:sz w:val="24"/>
                <w:szCs w:val="24"/>
                <w:lang w:eastAsia="pl-PL"/>
              </w:rPr>
            </w:rPrChange>
          </w:rPr>
          <w:t xml:space="preserve">§ 4010 – </w:t>
        </w:r>
        <w:r w:rsidR="008A22D2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>215</w:t>
        </w:r>
        <w:r w:rsidR="008A22D2" w:rsidRPr="008A22D2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842" w:author="Henryka Szulik" w:date="2017-12-08T10:21:00Z">
              <w:rPr>
                <w:rFonts w:ascii="Cambria" w:eastAsia="Times New Roman" w:hAnsi="Cambria" w:cs="Arial"/>
                <w:bCs/>
                <w:i/>
                <w:sz w:val="24"/>
                <w:szCs w:val="24"/>
                <w:lang w:eastAsia="pl-PL"/>
              </w:rPr>
            </w:rPrChange>
          </w:rPr>
          <w:t xml:space="preserve">,-zł, § 4110 – </w:t>
        </w:r>
        <w:r w:rsidR="008A22D2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 xml:space="preserve">35,-zł, § 4120 – </w:t>
        </w:r>
        <w:r w:rsidR="008A22D2" w:rsidRPr="008A22D2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843" w:author="Henryka Szulik" w:date="2017-12-08T10:21:00Z">
              <w:rPr>
                <w:rFonts w:ascii="Cambria" w:eastAsia="Times New Roman" w:hAnsi="Cambria" w:cs="Arial"/>
                <w:bCs/>
                <w:i/>
                <w:sz w:val="24"/>
                <w:szCs w:val="24"/>
                <w:lang w:eastAsia="pl-PL"/>
              </w:rPr>
            </w:rPrChange>
          </w:rPr>
          <w:t>6,-zł</w:t>
        </w:r>
      </w:ins>
      <w:ins w:id="2844" w:author="Henryka Szulik" w:date="2017-12-08T10:22:00Z">
        <w:r w:rsidR="008A22D2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 xml:space="preserve">, </w:t>
        </w:r>
      </w:ins>
      <w:ins w:id="2845" w:author="Henryka Szulik" w:date="2017-12-08T10:05:00Z">
        <w:r w:rsidRPr="008A22D2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 xml:space="preserve">§ </w:t>
        </w:r>
      </w:ins>
      <w:ins w:id="2846" w:author="Henryka Szulik" w:date="2017-12-08T10:22:00Z">
        <w:r w:rsidR="008A22D2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>4210 – 13,-zł</w:t>
        </w:r>
      </w:ins>
      <w:del w:id="2847" w:author="Henryka Szulik" w:date="2017-12-08T10:05:00Z">
        <w:r w:rsidR="00AF25C0" w:rsidDel="007F68AD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§ 203</w:delText>
        </w:r>
        <w:r w:rsidR="00AF25C0" w:rsidRPr="00F41952" w:rsidDel="007F68AD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0 </w:delText>
        </w:r>
        <w:r w:rsidR="00AF25C0" w:rsidRPr="00146F0A" w:rsidDel="007F68AD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Dotacje celowe otrzymywane z budżetu państwa na realizację zadań bieżących</w:delText>
        </w:r>
        <w:r w:rsidR="00AF25C0" w:rsidDel="007F68AD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 </w:delText>
        </w:r>
        <w:r w:rsidR="00AF25C0" w:rsidRPr="00146F0A" w:rsidDel="007F68AD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gmin o kwotę</w:delText>
        </w:r>
        <w:r w:rsidR="00AF25C0" w:rsidDel="007F68AD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 8.323,-zł</w:delText>
        </w:r>
      </w:del>
    </w:p>
    <w:p w14:paraId="21BB080E" w14:textId="70772AD6" w:rsidR="00AF25C0" w:rsidDel="007F68AD" w:rsidRDefault="00AF25C0">
      <w:pPr>
        <w:spacing w:after="0" w:line="240" w:lineRule="auto"/>
        <w:jc w:val="both"/>
        <w:rPr>
          <w:del w:id="2848" w:author="Henryka Szulik" w:date="2017-12-08T10:05:00Z"/>
          <w:rFonts w:ascii="Cambria" w:eastAsia="Times New Roman" w:hAnsi="Cambria" w:cs="Arial"/>
          <w:bCs/>
          <w:sz w:val="24"/>
          <w:szCs w:val="24"/>
          <w:lang w:eastAsia="pl-PL"/>
        </w:rPr>
      </w:pPr>
      <w:del w:id="2849" w:author="Henryka Szulik" w:date="2017-12-08T10:05:00Z">
        <w:r w:rsidDel="007F68AD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W</w:delText>
        </w:r>
        <w:r w:rsidRPr="00031380" w:rsidDel="007F68AD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ydatki w §</w:delText>
        </w:r>
        <w:r w:rsidDel="007F68AD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 4010 – 8.323,-zł</w:delText>
        </w:r>
      </w:del>
    </w:p>
    <w:p w14:paraId="6FA5432B" w14:textId="77777777" w:rsidR="003322F5" w:rsidRDefault="003322F5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0632BADE" w14:textId="77777777" w:rsidR="00796C51" w:rsidRDefault="00796C51" w:rsidP="00796C51">
      <w:pPr>
        <w:spacing w:after="0" w:line="240" w:lineRule="auto"/>
        <w:jc w:val="both"/>
        <w:rPr>
          <w:ins w:id="2850" w:author="Henryka Szulik" w:date="2017-12-19T10:31:00Z"/>
          <w:rFonts w:ascii="Cambria" w:eastAsia="Times New Roman" w:hAnsi="Cambria" w:cs="Arial"/>
          <w:bCs/>
          <w:sz w:val="24"/>
          <w:szCs w:val="24"/>
          <w:lang w:eastAsia="pl-PL"/>
        </w:rPr>
      </w:pPr>
    </w:p>
    <w:p w14:paraId="33985B90" w14:textId="500C9898" w:rsidR="00796C51" w:rsidRPr="00796C51" w:rsidRDefault="00796C51">
      <w:pPr>
        <w:spacing w:after="0" w:line="240" w:lineRule="auto"/>
        <w:ind w:firstLine="709"/>
        <w:jc w:val="both"/>
        <w:rPr>
          <w:ins w:id="2851" w:author="Henryka Szulik" w:date="2017-12-19T10:31:00Z"/>
          <w:rFonts w:ascii="Cambria" w:eastAsia="Times New Roman" w:hAnsi="Cambria" w:cs="Arial"/>
          <w:bCs/>
          <w:sz w:val="24"/>
          <w:szCs w:val="24"/>
          <w:lang w:eastAsia="pl-PL"/>
          <w:rPrChange w:id="2852" w:author="Henryka Szulik" w:date="2017-12-19T10:31:00Z">
            <w:rPr>
              <w:ins w:id="2853" w:author="Henryka Szulik" w:date="2017-12-19T10:31:00Z"/>
              <w:rFonts w:ascii="Cambria" w:eastAsia="Times New Roman" w:hAnsi="Cambria" w:cs="Arial"/>
              <w:b/>
              <w:bCs/>
              <w:sz w:val="24"/>
              <w:szCs w:val="24"/>
              <w:lang w:eastAsia="pl-PL"/>
            </w:rPr>
          </w:rPrChange>
        </w:rPr>
        <w:pPrChange w:id="2854" w:author="Henryka Szulik" w:date="2017-12-19T10:31:00Z">
          <w:pPr>
            <w:spacing w:after="0" w:line="240" w:lineRule="auto"/>
            <w:jc w:val="both"/>
          </w:pPr>
        </w:pPrChange>
      </w:pPr>
      <w:ins w:id="2855" w:author="Henryka Szulik" w:date="2017-12-19T10:31:00Z">
        <w:r>
          <w:rPr>
            <w:rFonts w:ascii="Cambria" w:eastAsia="Times New Roman" w:hAnsi="Cambria" w:cs="Arial"/>
            <w:b/>
            <w:bCs/>
            <w:sz w:val="24"/>
            <w:szCs w:val="24"/>
            <w:lang w:eastAsia="pl-PL"/>
          </w:rPr>
          <w:t>Zarządzeniem Nr 174</w:t>
        </w:r>
        <w:r w:rsidRPr="00796C51">
          <w:rPr>
            <w:rFonts w:ascii="Cambria" w:eastAsia="Times New Roman" w:hAnsi="Cambria" w:cs="Arial"/>
            <w:b/>
            <w:bCs/>
            <w:sz w:val="24"/>
            <w:szCs w:val="24"/>
            <w:lang w:eastAsia="pl-PL"/>
          </w:rPr>
          <w:t>/2017</w:t>
        </w:r>
        <w:r w:rsidRPr="00796C51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856" w:author="Henryka Szulik" w:date="2017-12-19T10:31:00Z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rPrChange>
          </w:rPr>
          <w:t xml:space="preserve"> Wójta Gminy Lesznowola z dnia  </w:t>
        </w:r>
      </w:ins>
      <w:ins w:id="2857" w:author="Henryka Szulik" w:date="2017-12-19T10:32:00Z">
        <w:r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>1</w:t>
        </w:r>
      </w:ins>
      <w:ins w:id="2858" w:author="Henryka Szulik" w:date="2017-12-19T10:31:00Z">
        <w:r w:rsidRPr="00796C51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859" w:author="Henryka Szulik" w:date="2017-12-19T10:31:00Z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rPrChange>
          </w:rPr>
          <w:t xml:space="preserve">5 grudnia 2017r. w sprawie zmian w budżecie gminy dokonano </w:t>
        </w:r>
      </w:ins>
      <w:ins w:id="2860" w:author="Henryka Szulik" w:date="2017-12-19T10:32:00Z">
        <w:r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>zmniejszeni</w:t>
        </w:r>
      </w:ins>
      <w:ins w:id="2861" w:author="Henryka Szulik" w:date="2017-12-19T10:31:00Z">
        <w:r w:rsidRPr="00796C51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862" w:author="Henryka Szulik" w:date="2017-12-19T10:31:00Z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rPrChange>
          </w:rPr>
          <w:t>a w planie dochodów</w:t>
        </w:r>
      </w:ins>
    </w:p>
    <w:p w14:paraId="76FD6360" w14:textId="28232E56" w:rsidR="00796C51" w:rsidRPr="00796C51" w:rsidRDefault="00796C51" w:rsidP="00796C51">
      <w:pPr>
        <w:spacing w:after="0" w:line="240" w:lineRule="auto"/>
        <w:jc w:val="both"/>
        <w:rPr>
          <w:ins w:id="2863" w:author="Henryka Szulik" w:date="2017-12-19T10:31:00Z"/>
          <w:rFonts w:ascii="Cambria" w:eastAsia="Times New Roman" w:hAnsi="Cambria" w:cs="Arial"/>
          <w:bCs/>
          <w:sz w:val="24"/>
          <w:szCs w:val="24"/>
          <w:lang w:eastAsia="pl-PL"/>
          <w:rPrChange w:id="2864" w:author="Henryka Szulik" w:date="2017-12-19T10:31:00Z">
            <w:rPr>
              <w:ins w:id="2865" w:author="Henryka Szulik" w:date="2017-12-19T10:31:00Z"/>
              <w:rFonts w:ascii="Cambria" w:eastAsia="Times New Roman" w:hAnsi="Cambria" w:cs="Arial"/>
              <w:b/>
              <w:bCs/>
              <w:sz w:val="24"/>
              <w:szCs w:val="24"/>
              <w:lang w:eastAsia="pl-PL"/>
            </w:rPr>
          </w:rPrChange>
        </w:rPr>
      </w:pPr>
      <w:ins w:id="2866" w:author="Henryka Szulik" w:date="2017-12-19T10:31:00Z">
        <w:r w:rsidRPr="00796C51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867" w:author="Henryka Szulik" w:date="2017-12-19T10:31:00Z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rPrChange>
          </w:rPr>
          <w:t xml:space="preserve"> i wydatków o kwotę </w:t>
        </w:r>
      </w:ins>
      <w:ins w:id="2868" w:author="Henryka Szulik" w:date="2017-12-19T10:33:00Z">
        <w:r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>12.801</w:t>
        </w:r>
      </w:ins>
      <w:ins w:id="2869" w:author="Henryka Szulik" w:date="2017-12-19T10:31:00Z">
        <w:r w:rsidRPr="00796C51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870" w:author="Henryka Szulik" w:date="2017-12-19T10:31:00Z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rPrChange>
          </w:rPr>
          <w:t xml:space="preserve">,-zł w tym: </w:t>
        </w:r>
      </w:ins>
    </w:p>
    <w:p w14:paraId="71DA3F53" w14:textId="33019CA9" w:rsidR="00796C51" w:rsidRPr="00796C51" w:rsidRDefault="00796C51" w:rsidP="00796C51">
      <w:pPr>
        <w:spacing w:after="0" w:line="240" w:lineRule="auto"/>
        <w:jc w:val="both"/>
        <w:rPr>
          <w:ins w:id="2871" w:author="Henryka Szulik" w:date="2017-12-19T10:31:00Z"/>
          <w:rFonts w:ascii="Cambria" w:eastAsia="Times New Roman" w:hAnsi="Cambria" w:cs="Arial"/>
          <w:bCs/>
          <w:sz w:val="24"/>
          <w:szCs w:val="24"/>
          <w:lang w:eastAsia="pl-PL"/>
          <w:rPrChange w:id="2872" w:author="Henryka Szulik" w:date="2017-12-19T10:31:00Z">
            <w:rPr>
              <w:ins w:id="2873" w:author="Henryka Szulik" w:date="2017-12-19T10:31:00Z"/>
              <w:rFonts w:ascii="Cambria" w:eastAsia="Times New Roman" w:hAnsi="Cambria" w:cs="Arial"/>
              <w:b/>
              <w:bCs/>
              <w:sz w:val="24"/>
              <w:szCs w:val="24"/>
              <w:lang w:eastAsia="pl-PL"/>
            </w:rPr>
          </w:rPrChange>
        </w:rPr>
      </w:pPr>
      <w:ins w:id="2874" w:author="Henryka Szulik" w:date="2017-12-19T10:31:00Z">
        <w:r w:rsidRPr="00ED6A1D">
          <w:rPr>
            <w:rFonts w:ascii="Cambria" w:eastAsia="Times New Roman" w:hAnsi="Cambria" w:cs="Arial"/>
            <w:b/>
            <w:bCs/>
            <w:sz w:val="24"/>
            <w:szCs w:val="24"/>
            <w:lang w:eastAsia="pl-PL"/>
          </w:rPr>
          <w:t>W dziale 852 – Pomoc  społeczna</w:t>
        </w:r>
        <w:r w:rsidRPr="00796C51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875" w:author="Henryka Szulik" w:date="2017-12-19T10:31:00Z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rPrChange>
          </w:rPr>
          <w:t xml:space="preserve"> o kwotę </w:t>
        </w:r>
      </w:ins>
      <w:ins w:id="2876" w:author="Henryka Szulik" w:date="2017-12-19T10:33:00Z">
        <w:r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>12.801</w:t>
        </w:r>
      </w:ins>
      <w:ins w:id="2877" w:author="Henryka Szulik" w:date="2017-12-19T10:31:00Z">
        <w:r w:rsidRPr="00796C51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878" w:author="Henryka Szulik" w:date="2017-12-19T10:31:00Z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rPrChange>
          </w:rPr>
          <w:t xml:space="preserve">,-zł </w:t>
        </w:r>
      </w:ins>
    </w:p>
    <w:p w14:paraId="5CBC5141" w14:textId="704DE832" w:rsidR="00796C51" w:rsidRPr="00796C51" w:rsidRDefault="00796C51" w:rsidP="00796C51">
      <w:pPr>
        <w:spacing w:after="0" w:line="240" w:lineRule="auto"/>
        <w:jc w:val="both"/>
        <w:rPr>
          <w:ins w:id="2879" w:author="Henryka Szulik" w:date="2017-12-19T10:31:00Z"/>
          <w:rFonts w:ascii="Cambria" w:eastAsia="Times New Roman" w:hAnsi="Cambria" w:cs="Arial"/>
          <w:bCs/>
          <w:sz w:val="24"/>
          <w:szCs w:val="24"/>
          <w:lang w:eastAsia="pl-PL"/>
          <w:rPrChange w:id="2880" w:author="Henryka Szulik" w:date="2017-12-19T10:31:00Z">
            <w:rPr>
              <w:ins w:id="2881" w:author="Henryka Szulik" w:date="2017-12-19T10:31:00Z"/>
              <w:rFonts w:ascii="Cambria" w:eastAsia="Times New Roman" w:hAnsi="Cambria" w:cs="Arial"/>
              <w:b/>
              <w:bCs/>
              <w:sz w:val="24"/>
              <w:szCs w:val="24"/>
              <w:lang w:eastAsia="pl-PL"/>
            </w:rPr>
          </w:rPrChange>
        </w:rPr>
      </w:pPr>
      <w:ins w:id="2882" w:author="Henryka Szulik" w:date="2017-12-19T10:31:00Z">
        <w:r w:rsidRPr="00321F7B">
          <w:rPr>
            <w:rFonts w:ascii="Cambria" w:eastAsia="Times New Roman" w:hAnsi="Cambria" w:cs="Arial"/>
            <w:bCs/>
            <w:i/>
            <w:sz w:val="24"/>
            <w:szCs w:val="24"/>
            <w:lang w:eastAsia="pl-PL"/>
            <w:rPrChange w:id="2883" w:author="Henryka Szulik" w:date="2017-12-19T10:38:00Z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rPrChange>
          </w:rPr>
          <w:t>rozdz. 85213</w:t>
        </w:r>
        <w:r w:rsidRPr="00321F7B">
          <w:rPr>
            <w:rFonts w:ascii="Cambria" w:eastAsia="Times New Roman" w:hAnsi="Cambria" w:cs="Arial"/>
            <w:bCs/>
            <w:i/>
            <w:sz w:val="24"/>
            <w:szCs w:val="24"/>
            <w:lang w:eastAsia="pl-PL"/>
            <w:rPrChange w:id="2884" w:author="Henryka Szulik" w:date="2017-12-19T10:38:00Z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rPrChange>
          </w:rPr>
          <w:t xml:space="preserve"> – </w:t>
        </w:r>
      </w:ins>
      <w:ins w:id="2885" w:author="Henryka Szulik" w:date="2017-12-19T10:34:00Z">
        <w:r w:rsidR="00ED6A1D" w:rsidRPr="00321F7B">
          <w:rPr>
            <w:rFonts w:ascii="Cambria" w:eastAsia="Times New Roman" w:hAnsi="Cambria" w:cs="Arial"/>
            <w:bCs/>
            <w:i/>
            <w:sz w:val="24"/>
            <w:szCs w:val="24"/>
            <w:lang w:eastAsia="pl-PL"/>
            <w:rPrChange w:id="2886" w:author="Henryka Szulik" w:date="2017-12-19T10:38:00Z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rPrChange>
          </w:rPr>
          <w:t>Składki na ubezpieczenie zdrowotne opłacane za osoby pobierające niektóre świadczenia z pomocy społecznej, niektóre świadczenia rodzinne oraz za osoby uczęszczające w zajęciach w centrum integracji społecznej</w:t>
        </w:r>
        <w:r w:rsidR="00ED6A1D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 xml:space="preserve"> </w:t>
        </w:r>
      </w:ins>
      <w:ins w:id="2887" w:author="Henryka Szulik" w:date="2017-12-19T10:31:00Z">
        <w:r w:rsidRPr="00796C51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888" w:author="Henryka Szulik" w:date="2017-12-19T10:31:00Z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rPrChange>
          </w:rPr>
          <w:t xml:space="preserve">§ </w:t>
        </w:r>
      </w:ins>
      <w:ins w:id="2889" w:author="Henryka Szulik" w:date="2017-12-19T10:33:00Z">
        <w:r w:rsidRPr="00796C51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 xml:space="preserve">2030 Dotacje celowe otrzymywane z budżetu państwa na realizację zadań bieżących gmin o kwotę </w:t>
        </w:r>
      </w:ins>
      <w:ins w:id="2890" w:author="Henryka Szulik" w:date="2017-12-19T10:34:00Z">
        <w:r w:rsidR="00ED6A1D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>808</w:t>
        </w:r>
      </w:ins>
      <w:ins w:id="2891" w:author="Henryka Szulik" w:date="2017-12-19T10:33:00Z">
        <w:r w:rsidRPr="00796C51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>,-zł</w:t>
        </w:r>
      </w:ins>
    </w:p>
    <w:p w14:paraId="3F861F6D" w14:textId="76EC33A4" w:rsidR="00796C51" w:rsidRPr="00796C51" w:rsidRDefault="00796C51" w:rsidP="00796C51">
      <w:pPr>
        <w:spacing w:after="0" w:line="240" w:lineRule="auto"/>
        <w:jc w:val="both"/>
        <w:rPr>
          <w:ins w:id="2892" w:author="Henryka Szulik" w:date="2017-12-19T10:31:00Z"/>
          <w:rFonts w:ascii="Cambria" w:eastAsia="Times New Roman" w:hAnsi="Cambria" w:cs="Arial"/>
          <w:bCs/>
          <w:sz w:val="24"/>
          <w:szCs w:val="24"/>
          <w:lang w:eastAsia="pl-PL"/>
          <w:rPrChange w:id="2893" w:author="Henryka Szulik" w:date="2017-12-19T10:31:00Z">
            <w:rPr>
              <w:ins w:id="2894" w:author="Henryka Szulik" w:date="2017-12-19T10:31:00Z"/>
              <w:rFonts w:ascii="Cambria" w:eastAsia="Times New Roman" w:hAnsi="Cambria" w:cs="Arial"/>
              <w:b/>
              <w:bCs/>
              <w:sz w:val="24"/>
              <w:szCs w:val="24"/>
              <w:lang w:eastAsia="pl-PL"/>
            </w:rPr>
          </w:rPrChange>
        </w:rPr>
      </w:pPr>
      <w:ins w:id="2895" w:author="Henryka Szulik" w:date="2017-12-19T10:31:00Z">
        <w:r w:rsidRPr="00796C51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896" w:author="Henryka Szulik" w:date="2017-12-19T10:31:00Z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rPrChange>
          </w:rPr>
          <w:t xml:space="preserve">Wydatki w § </w:t>
        </w:r>
      </w:ins>
      <w:ins w:id="2897" w:author="Henryka Szulik" w:date="2017-12-19T10:36:00Z">
        <w:r w:rsidR="00ED6A1D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 xml:space="preserve">4130 </w:t>
        </w:r>
      </w:ins>
      <w:ins w:id="2898" w:author="Henryka Szulik" w:date="2017-12-19T10:31:00Z">
        <w:r w:rsidRPr="00796C51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899" w:author="Henryka Szulik" w:date="2017-12-19T10:31:00Z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rPrChange>
          </w:rPr>
          <w:t xml:space="preserve">- </w:t>
        </w:r>
      </w:ins>
      <w:ins w:id="2900" w:author="Henryka Szulik" w:date="2017-12-19T10:36:00Z">
        <w:r w:rsidR="00ED6A1D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>808</w:t>
        </w:r>
      </w:ins>
      <w:ins w:id="2901" w:author="Henryka Szulik" w:date="2017-12-19T10:31:00Z">
        <w:r w:rsidRPr="00796C51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902" w:author="Henryka Szulik" w:date="2017-12-19T10:31:00Z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rPrChange>
          </w:rPr>
          <w:t xml:space="preserve">,-zł </w:t>
        </w:r>
      </w:ins>
    </w:p>
    <w:p w14:paraId="17707942" w14:textId="5E3E4089" w:rsidR="00796C51" w:rsidRPr="00796C51" w:rsidRDefault="00796C51" w:rsidP="00796C51">
      <w:pPr>
        <w:spacing w:after="0" w:line="240" w:lineRule="auto"/>
        <w:jc w:val="both"/>
        <w:rPr>
          <w:ins w:id="2903" w:author="Henryka Szulik" w:date="2017-12-19T10:31:00Z"/>
          <w:rFonts w:ascii="Cambria" w:eastAsia="Times New Roman" w:hAnsi="Cambria" w:cs="Arial"/>
          <w:bCs/>
          <w:sz w:val="24"/>
          <w:szCs w:val="24"/>
          <w:lang w:eastAsia="pl-PL"/>
          <w:rPrChange w:id="2904" w:author="Henryka Szulik" w:date="2017-12-19T10:31:00Z">
            <w:rPr>
              <w:ins w:id="2905" w:author="Henryka Szulik" w:date="2017-12-19T10:31:00Z"/>
              <w:rFonts w:ascii="Cambria" w:eastAsia="Times New Roman" w:hAnsi="Cambria" w:cs="Arial"/>
              <w:b/>
              <w:bCs/>
              <w:sz w:val="24"/>
              <w:szCs w:val="24"/>
              <w:lang w:eastAsia="pl-PL"/>
            </w:rPr>
          </w:rPrChange>
        </w:rPr>
      </w:pPr>
      <w:ins w:id="2906" w:author="Henryka Szulik" w:date="2017-12-19T10:31:00Z">
        <w:r w:rsidRPr="00321F7B">
          <w:rPr>
            <w:rFonts w:ascii="Cambria" w:eastAsia="Times New Roman" w:hAnsi="Cambria" w:cs="Arial"/>
            <w:bCs/>
            <w:i/>
            <w:sz w:val="24"/>
            <w:szCs w:val="24"/>
            <w:lang w:eastAsia="pl-PL"/>
            <w:rPrChange w:id="2907" w:author="Henryka Szulik" w:date="2017-12-19T10:38:00Z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rPrChange>
          </w:rPr>
          <w:t>rozdz. 852</w:t>
        </w:r>
      </w:ins>
      <w:ins w:id="2908" w:author="Henryka Szulik" w:date="2017-12-19T10:36:00Z">
        <w:r w:rsidR="00ED6A1D" w:rsidRPr="00321F7B">
          <w:rPr>
            <w:rFonts w:ascii="Cambria" w:eastAsia="Times New Roman" w:hAnsi="Cambria" w:cs="Arial"/>
            <w:bCs/>
            <w:i/>
            <w:sz w:val="24"/>
            <w:szCs w:val="24"/>
            <w:lang w:eastAsia="pl-PL"/>
            <w:rPrChange w:id="2909" w:author="Henryka Szulik" w:date="2017-12-19T10:38:00Z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rPrChange>
          </w:rPr>
          <w:t>14</w:t>
        </w:r>
      </w:ins>
      <w:ins w:id="2910" w:author="Henryka Szulik" w:date="2017-12-19T10:31:00Z">
        <w:r w:rsidRPr="00321F7B">
          <w:rPr>
            <w:rFonts w:ascii="Cambria" w:eastAsia="Times New Roman" w:hAnsi="Cambria" w:cs="Arial"/>
            <w:bCs/>
            <w:i/>
            <w:sz w:val="24"/>
            <w:szCs w:val="24"/>
            <w:lang w:eastAsia="pl-PL"/>
            <w:rPrChange w:id="2911" w:author="Henryka Szulik" w:date="2017-12-19T10:38:00Z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rPrChange>
          </w:rPr>
          <w:t xml:space="preserve"> – </w:t>
        </w:r>
      </w:ins>
      <w:ins w:id="2912" w:author="Henryka Szulik" w:date="2017-12-19T10:36:00Z">
        <w:r w:rsidR="00ED6A1D" w:rsidRPr="00321F7B">
          <w:rPr>
            <w:rFonts w:ascii="Cambria" w:eastAsia="Times New Roman" w:hAnsi="Cambria" w:cs="Arial"/>
            <w:bCs/>
            <w:i/>
            <w:sz w:val="24"/>
            <w:szCs w:val="24"/>
            <w:lang w:eastAsia="pl-PL"/>
            <w:rPrChange w:id="2913" w:author="Henryka Szulik" w:date="2017-12-19T10:38:00Z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rPrChange>
          </w:rPr>
          <w:t>Zasiłki i pomoc w naturze oraz składki na ubezpieczenie emerytalne i rentowe</w:t>
        </w:r>
        <w:r w:rsidR="00ED6A1D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 xml:space="preserve"> </w:t>
        </w:r>
      </w:ins>
      <w:ins w:id="2914" w:author="Henryka Szulik" w:date="2017-12-19T10:31:00Z">
        <w:r w:rsidRPr="00796C51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915" w:author="Henryka Szulik" w:date="2017-12-19T10:31:00Z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rPrChange>
          </w:rPr>
          <w:t xml:space="preserve">§ 2030 Dotacje celowe otrzymywane z budżetu państwa na realizację zadań bieżących gmin o kwotę </w:t>
        </w:r>
      </w:ins>
      <w:ins w:id="2916" w:author="Henryka Szulik" w:date="2017-12-19T10:36:00Z">
        <w:r w:rsidR="00ED6A1D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>4.260</w:t>
        </w:r>
      </w:ins>
      <w:ins w:id="2917" w:author="Henryka Szulik" w:date="2017-12-19T10:31:00Z">
        <w:r w:rsidRPr="00796C51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918" w:author="Henryka Szulik" w:date="2017-12-19T10:31:00Z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rPrChange>
          </w:rPr>
          <w:t>,-zł</w:t>
        </w:r>
      </w:ins>
    </w:p>
    <w:p w14:paraId="6E7F5CBB" w14:textId="77777777" w:rsidR="00321F7B" w:rsidRDefault="00796C51">
      <w:pPr>
        <w:spacing w:after="0" w:line="240" w:lineRule="auto"/>
        <w:jc w:val="both"/>
        <w:rPr>
          <w:ins w:id="2919" w:author="Henryka Szulik" w:date="2017-12-19T10:37:00Z"/>
        </w:rPr>
        <w:pPrChange w:id="2920" w:author="Henryka Szulik" w:date="2017-12-19T10:37:00Z">
          <w:pPr>
            <w:spacing w:after="0" w:line="240" w:lineRule="auto"/>
            <w:ind w:firstLine="360"/>
            <w:jc w:val="both"/>
          </w:pPr>
        </w:pPrChange>
      </w:pPr>
      <w:ins w:id="2921" w:author="Henryka Szulik" w:date="2017-12-19T10:31:00Z">
        <w:r w:rsidRPr="00796C51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922" w:author="Henryka Szulik" w:date="2017-12-19T10:31:00Z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rPrChange>
          </w:rPr>
          <w:t xml:space="preserve">Wydatki w  § 3110 – </w:t>
        </w:r>
      </w:ins>
      <w:ins w:id="2923" w:author="Henryka Szulik" w:date="2017-12-19T10:37:00Z">
        <w:r w:rsidR="00ED6A1D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>4.260</w:t>
        </w:r>
      </w:ins>
      <w:ins w:id="2924" w:author="Henryka Szulik" w:date="2017-12-19T10:31:00Z">
        <w:r w:rsidRPr="00796C51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925" w:author="Henryka Szulik" w:date="2017-12-19T10:31:00Z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rPrChange>
          </w:rPr>
          <w:t>,-zł</w:t>
        </w:r>
      </w:ins>
      <w:ins w:id="2926" w:author="Henryka Szulik" w:date="2017-12-19T10:37:00Z">
        <w:r w:rsidR="00321F7B" w:rsidRPr="00321F7B">
          <w:t xml:space="preserve"> </w:t>
        </w:r>
      </w:ins>
    </w:p>
    <w:p w14:paraId="7F8461B5" w14:textId="694F8813" w:rsidR="00321F7B" w:rsidRPr="00321F7B" w:rsidRDefault="00321F7B">
      <w:pPr>
        <w:spacing w:after="0" w:line="240" w:lineRule="auto"/>
        <w:jc w:val="both"/>
        <w:rPr>
          <w:ins w:id="2927" w:author="Henryka Szulik" w:date="2017-12-19T10:37:00Z"/>
          <w:rFonts w:ascii="Cambria" w:eastAsia="Times New Roman" w:hAnsi="Cambria" w:cs="Arial"/>
          <w:bCs/>
          <w:sz w:val="24"/>
          <w:szCs w:val="24"/>
          <w:lang w:eastAsia="pl-PL"/>
        </w:rPr>
        <w:pPrChange w:id="2928" w:author="Henryka Szulik" w:date="2017-12-19T10:37:00Z">
          <w:pPr>
            <w:spacing w:after="0" w:line="240" w:lineRule="auto"/>
            <w:ind w:firstLine="360"/>
            <w:jc w:val="both"/>
          </w:pPr>
        </w:pPrChange>
      </w:pPr>
      <w:ins w:id="2929" w:author="Henryka Szulik" w:date="2017-12-19T10:37:00Z">
        <w:r w:rsidRPr="00321F7B">
          <w:rPr>
            <w:rFonts w:ascii="Cambria" w:eastAsia="Times New Roman" w:hAnsi="Cambria" w:cs="Arial"/>
            <w:bCs/>
            <w:i/>
            <w:sz w:val="24"/>
            <w:szCs w:val="24"/>
            <w:lang w:eastAsia="pl-PL"/>
            <w:rPrChange w:id="2930" w:author="Henryka Szulik" w:date="2017-12-19T10:38:00Z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rPrChange>
          </w:rPr>
          <w:t xml:space="preserve">rozdz. 85216 – Zasiłki stałe </w:t>
        </w:r>
        <w:r w:rsidRPr="00321F7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 xml:space="preserve">§ 2030 Dotacje celowe otrzymywane z budżetu państwa na realizację zadań bieżących gmin o kwotę </w:t>
        </w:r>
      </w:ins>
      <w:ins w:id="2931" w:author="Henryka Szulik" w:date="2017-12-19T10:38:00Z">
        <w:r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>7.733</w:t>
        </w:r>
      </w:ins>
      <w:ins w:id="2932" w:author="Henryka Szulik" w:date="2017-12-19T10:37:00Z">
        <w:r w:rsidRPr="00321F7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>,-zł</w:t>
        </w:r>
      </w:ins>
    </w:p>
    <w:p w14:paraId="741E2A8B" w14:textId="253964A5" w:rsidR="004822C1" w:rsidRPr="00796C51" w:rsidDel="00670281" w:rsidRDefault="00321F7B">
      <w:pPr>
        <w:spacing w:after="0" w:line="240" w:lineRule="auto"/>
        <w:jc w:val="both"/>
        <w:rPr>
          <w:del w:id="2933" w:author="Henryka Szulik" w:date="2017-11-24T13:41:00Z"/>
          <w:rFonts w:ascii="Cambria" w:eastAsia="Times New Roman" w:hAnsi="Cambria" w:cs="Arial"/>
          <w:bCs/>
          <w:sz w:val="24"/>
          <w:szCs w:val="24"/>
          <w:lang w:eastAsia="pl-PL"/>
          <w:rPrChange w:id="2934" w:author="Henryka Szulik" w:date="2017-12-19T10:31:00Z">
            <w:rPr>
              <w:del w:id="2935" w:author="Henryka Szulik" w:date="2017-11-24T13:41:00Z"/>
              <w:rFonts w:ascii="Cambria" w:eastAsia="Times New Roman" w:hAnsi="Cambria" w:cs="Arial"/>
              <w:b/>
              <w:bCs/>
              <w:sz w:val="24"/>
              <w:szCs w:val="24"/>
              <w:lang w:eastAsia="pl-PL"/>
            </w:rPr>
          </w:rPrChange>
        </w:rPr>
      </w:pPr>
      <w:ins w:id="2936" w:author="Henryka Szulik" w:date="2017-12-19T10:37:00Z">
        <w:r w:rsidRPr="00321F7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 xml:space="preserve">Wydatki w  § 3110 – </w:t>
        </w:r>
      </w:ins>
      <w:ins w:id="2937" w:author="Henryka Szulik" w:date="2017-12-19T10:38:00Z">
        <w:r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>7.733</w:t>
        </w:r>
      </w:ins>
      <w:ins w:id="2938" w:author="Henryka Szulik" w:date="2017-12-19T10:37:00Z">
        <w:r w:rsidRPr="00321F7B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t>,-zł</w:t>
        </w:r>
      </w:ins>
    </w:p>
    <w:p w14:paraId="6602B8C8" w14:textId="0900D72B" w:rsidR="00AB7F62" w:rsidRPr="00796C51" w:rsidDel="008A22D2" w:rsidRDefault="00AB7F62">
      <w:pPr>
        <w:spacing w:after="0" w:line="240" w:lineRule="auto"/>
        <w:jc w:val="both"/>
        <w:rPr>
          <w:del w:id="2939" w:author="Henryka Szulik" w:date="2017-12-08T10:23:00Z"/>
          <w:rFonts w:ascii="Cambria" w:eastAsia="Times New Roman" w:hAnsi="Cambria" w:cs="Arial"/>
          <w:bCs/>
          <w:sz w:val="24"/>
          <w:szCs w:val="24"/>
          <w:lang w:eastAsia="pl-PL"/>
        </w:rPr>
        <w:pPrChange w:id="2940" w:author="Henryka Szulik" w:date="2017-12-19T10:37:00Z">
          <w:pPr>
            <w:spacing w:after="0" w:line="240" w:lineRule="auto"/>
            <w:ind w:firstLine="360"/>
          </w:pPr>
        </w:pPrChange>
      </w:pPr>
      <w:del w:id="2941" w:author="Henryka Szulik" w:date="2017-12-08T10:23:00Z">
        <w:r w:rsidRPr="00796C51" w:rsidDel="008A22D2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942" w:author="Henryka Szulik" w:date="2017-12-19T10:31:00Z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rPrChange>
          </w:rPr>
          <w:delText xml:space="preserve">Zarządzeniem Nr </w:delText>
        </w:r>
      </w:del>
      <w:del w:id="2943" w:author="Henryka Szulik" w:date="2017-11-20T10:38:00Z">
        <w:r w:rsidRPr="00796C51" w:rsidDel="00D65D26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944" w:author="Henryka Szulik" w:date="2017-12-19T10:31:00Z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rPrChange>
          </w:rPr>
          <w:delText>123</w:delText>
        </w:r>
      </w:del>
      <w:del w:id="2945" w:author="Henryka Szulik" w:date="2017-12-08T10:23:00Z">
        <w:r w:rsidRPr="00796C51" w:rsidDel="008A22D2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946" w:author="Henryka Szulik" w:date="2017-12-19T10:31:00Z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rPrChange>
          </w:rPr>
          <w:delText>/2017</w:delText>
        </w:r>
        <w:r w:rsidRPr="00796C51" w:rsidDel="008A22D2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 Wójta Gminy Lesznowola z dnia  </w:delText>
        </w:r>
      </w:del>
      <w:del w:id="2947" w:author="Henryka Szulik" w:date="2017-11-20T10:38:00Z">
        <w:r w:rsidRPr="00796C51" w:rsidDel="00D65D26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291 września</w:delText>
        </w:r>
      </w:del>
      <w:del w:id="2948" w:author="Henryka Szulik" w:date="2017-12-08T10:23:00Z">
        <w:r w:rsidRPr="00796C51" w:rsidDel="008A22D2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  2017r.</w:delText>
        </w:r>
        <w:r w:rsidRPr="00796C51" w:rsidDel="008A22D2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br/>
          <w:delText>w sprawie zmian w budżecie gminy dokonano zwiększenia w planie dochodów</w:delText>
        </w:r>
      </w:del>
      <w:del w:id="2949" w:author="Henryka Szulik" w:date="2017-11-20T11:30:00Z">
        <w:r w:rsidRPr="00796C51" w:rsidDel="00CE10E1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 </w:delText>
        </w:r>
      </w:del>
      <w:del w:id="2950" w:author="Henryka Szulik" w:date="2017-12-08T10:23:00Z">
        <w:r w:rsidRPr="00796C51" w:rsidDel="008A22D2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i wydatków o kwotę </w:delText>
        </w:r>
      </w:del>
      <w:del w:id="2951" w:author="Henryka Szulik" w:date="2017-11-20T10:47:00Z">
        <w:r w:rsidR="007F12AC" w:rsidRPr="00796C51" w:rsidDel="006150F3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510.443</w:delText>
        </w:r>
      </w:del>
      <w:del w:id="2952" w:author="Henryka Szulik" w:date="2017-12-08T10:23:00Z">
        <w:r w:rsidRPr="00796C51" w:rsidDel="008A22D2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,-zł w tym:</w:delText>
        </w:r>
      </w:del>
    </w:p>
    <w:p w14:paraId="6DF2AC8A" w14:textId="5F03FC45" w:rsidR="00AB7F62" w:rsidRPr="00796C51" w:rsidDel="008A22D2" w:rsidRDefault="00AB7F62">
      <w:pPr>
        <w:spacing w:after="0" w:line="240" w:lineRule="auto"/>
        <w:jc w:val="both"/>
        <w:rPr>
          <w:del w:id="2953" w:author="Henryka Szulik" w:date="2017-12-08T10:23:00Z"/>
          <w:rFonts w:ascii="Cambria" w:eastAsia="Times New Roman" w:hAnsi="Cambria" w:cs="Arial"/>
          <w:bCs/>
          <w:sz w:val="24"/>
          <w:szCs w:val="24"/>
          <w:lang w:eastAsia="pl-PL"/>
          <w:rPrChange w:id="2954" w:author="Henryka Szulik" w:date="2017-12-19T10:31:00Z">
            <w:rPr>
              <w:del w:id="2955" w:author="Henryka Szulik" w:date="2017-12-08T10:23:00Z"/>
              <w:rFonts w:ascii="Cambria" w:eastAsia="Times New Roman" w:hAnsi="Cambria" w:cs="Arial"/>
              <w:b/>
              <w:bCs/>
              <w:sz w:val="24"/>
              <w:szCs w:val="24"/>
              <w:lang w:eastAsia="pl-PL"/>
            </w:rPr>
          </w:rPrChange>
        </w:rPr>
        <w:pPrChange w:id="2956" w:author="Henryka Szulik" w:date="2017-12-19T10:37:00Z">
          <w:pPr>
            <w:spacing w:after="0" w:line="240" w:lineRule="auto"/>
          </w:pPr>
        </w:pPrChange>
      </w:pPr>
      <w:del w:id="2957" w:author="Henryka Szulik" w:date="2017-12-08T10:23:00Z">
        <w:r w:rsidRPr="00796C51" w:rsidDel="008A22D2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958" w:author="Henryka Szulik" w:date="2017-12-19T10:31:00Z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rPrChange>
          </w:rPr>
          <w:delText xml:space="preserve">W dziale </w:delText>
        </w:r>
      </w:del>
      <w:del w:id="2959" w:author="Henryka Szulik" w:date="2017-11-20T10:48:00Z">
        <w:r w:rsidRPr="00796C51" w:rsidDel="001A72FC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960" w:author="Henryka Szulik" w:date="2017-12-19T10:31:00Z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rPrChange>
          </w:rPr>
          <w:delText xml:space="preserve">852 – Pomoc </w:delText>
        </w:r>
        <w:r w:rsidR="007F12AC" w:rsidRPr="00796C51" w:rsidDel="001A72FC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961" w:author="Henryka Szulik" w:date="2017-12-19T10:31:00Z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rPrChange>
          </w:rPr>
          <w:delText xml:space="preserve"> społeczna</w:delText>
        </w:r>
      </w:del>
      <w:del w:id="2962" w:author="Henryka Szulik" w:date="2017-12-08T10:23:00Z">
        <w:r w:rsidR="007F12AC" w:rsidRPr="00796C51" w:rsidDel="008A22D2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963" w:author="Henryka Szulik" w:date="2017-12-19T10:31:00Z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rPrChange>
          </w:rPr>
          <w:delText xml:space="preserve"> o kwotę </w:delText>
        </w:r>
      </w:del>
      <w:del w:id="2964" w:author="Henryka Szulik" w:date="2017-11-20T10:49:00Z">
        <w:r w:rsidR="007F12AC" w:rsidRPr="00796C51" w:rsidDel="001A72FC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965" w:author="Henryka Szulik" w:date="2017-12-19T10:31:00Z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rPrChange>
          </w:rPr>
          <w:delText>21.275</w:delText>
        </w:r>
      </w:del>
      <w:del w:id="2966" w:author="Henryka Szulik" w:date="2017-12-08T10:23:00Z">
        <w:r w:rsidRPr="00796C51" w:rsidDel="008A22D2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967" w:author="Henryka Szulik" w:date="2017-12-19T10:31:00Z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rPrChange>
          </w:rPr>
          <w:delText xml:space="preserve">,-zł </w:delText>
        </w:r>
      </w:del>
    </w:p>
    <w:p w14:paraId="680D10CF" w14:textId="1F5D371C" w:rsidR="00DB68AA" w:rsidRPr="00796C51" w:rsidDel="008A22D2" w:rsidRDefault="00AB7F62">
      <w:pPr>
        <w:spacing w:after="0" w:line="240" w:lineRule="auto"/>
        <w:jc w:val="both"/>
        <w:rPr>
          <w:del w:id="2968" w:author="Henryka Szulik" w:date="2017-12-08T10:23:00Z"/>
          <w:rFonts w:ascii="Cambria" w:eastAsia="Times New Roman" w:hAnsi="Cambria" w:cs="Arial"/>
          <w:bCs/>
          <w:sz w:val="24"/>
          <w:szCs w:val="24"/>
          <w:lang w:eastAsia="pl-PL"/>
        </w:rPr>
      </w:pPr>
      <w:del w:id="2969" w:author="Henryka Szulik" w:date="2017-12-08T10:23:00Z">
        <w:r w:rsidRPr="00796C51" w:rsidDel="008A22D2">
          <w:rPr>
            <w:rFonts w:ascii="Cambria" w:eastAsia="Times New Roman" w:hAnsi="Cambria" w:cs="Arial"/>
            <w:bCs/>
            <w:i/>
            <w:sz w:val="24"/>
            <w:szCs w:val="24"/>
            <w:lang w:eastAsia="pl-PL"/>
          </w:rPr>
          <w:delText xml:space="preserve">rozdz. </w:delText>
        </w:r>
      </w:del>
      <w:del w:id="2970" w:author="Henryka Szulik" w:date="2017-11-20T10:51:00Z">
        <w:r w:rsidRPr="00796C51" w:rsidDel="001A72FC">
          <w:rPr>
            <w:rFonts w:ascii="Cambria" w:eastAsia="Times New Roman" w:hAnsi="Cambria" w:cs="Arial"/>
            <w:bCs/>
            <w:i/>
            <w:sz w:val="24"/>
            <w:szCs w:val="24"/>
            <w:lang w:eastAsia="pl-PL"/>
          </w:rPr>
          <w:delText>8</w:delText>
        </w:r>
        <w:r w:rsidR="00DB68AA" w:rsidRPr="00796C51" w:rsidDel="001A72FC">
          <w:rPr>
            <w:rFonts w:ascii="Cambria" w:eastAsia="Times New Roman" w:hAnsi="Cambria" w:cs="Arial"/>
            <w:bCs/>
            <w:i/>
            <w:sz w:val="24"/>
            <w:szCs w:val="24"/>
            <w:lang w:eastAsia="pl-PL"/>
          </w:rPr>
          <w:delText xml:space="preserve">5213 </w:delText>
        </w:r>
        <w:r w:rsidRPr="00796C51" w:rsidDel="001A72FC">
          <w:rPr>
            <w:rFonts w:ascii="Cambria" w:eastAsia="Times New Roman" w:hAnsi="Cambria" w:cs="Arial"/>
            <w:bCs/>
            <w:i/>
            <w:sz w:val="24"/>
            <w:szCs w:val="24"/>
            <w:lang w:eastAsia="pl-PL"/>
          </w:rPr>
          <w:delText xml:space="preserve"> – </w:delText>
        </w:r>
        <w:r w:rsidR="00DB68AA" w:rsidRPr="00796C51" w:rsidDel="001A72FC">
          <w:rPr>
            <w:rFonts w:ascii="Cambria" w:eastAsia="Times New Roman" w:hAnsi="Cambria" w:cs="Arial"/>
            <w:bCs/>
            <w:i/>
            <w:sz w:val="24"/>
            <w:szCs w:val="24"/>
            <w:lang w:eastAsia="pl-PL"/>
          </w:rPr>
          <w:delText>Składki na ubezpieczenia zdrowotne opłacane za osoby pobierające niektóre świadczenia z pomocy społecznej</w:delText>
        </w:r>
      </w:del>
      <w:del w:id="2971" w:author="Henryka Szulik" w:date="2017-12-08T10:23:00Z">
        <w:r w:rsidR="00DB68AA" w:rsidRPr="00796C51" w:rsidDel="008A22D2">
          <w:rPr>
            <w:rFonts w:ascii="Cambria" w:eastAsia="Times New Roman" w:hAnsi="Cambria" w:cs="Arial"/>
            <w:bCs/>
            <w:i/>
            <w:sz w:val="24"/>
            <w:szCs w:val="24"/>
            <w:lang w:eastAsia="pl-PL"/>
          </w:rPr>
          <w:delText xml:space="preserve"> </w:delText>
        </w:r>
        <w:r w:rsidRPr="00796C51" w:rsidDel="008A22D2">
          <w:rPr>
            <w:rFonts w:ascii="Cambria" w:eastAsia="Times New Roman" w:hAnsi="Cambria" w:cs="Arial"/>
            <w:bCs/>
            <w:i/>
            <w:sz w:val="24"/>
            <w:szCs w:val="24"/>
            <w:lang w:eastAsia="pl-PL"/>
          </w:rPr>
          <w:delText xml:space="preserve"> </w:delText>
        </w:r>
        <w:r w:rsidR="00DB68AA" w:rsidRPr="00796C51" w:rsidDel="008A22D2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§ 2010 – Dotacje celowe otrzymywane z budżetu państwa na realizację zadań bieżących z zakresu administracji rządowej zwiększenie</w:delText>
        </w:r>
      </w:del>
      <w:del w:id="2972" w:author="Henryka Szulik" w:date="2017-11-20T11:31:00Z">
        <w:r w:rsidR="00DB68AA" w:rsidRPr="00796C51" w:rsidDel="00CE10E1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 </w:delText>
        </w:r>
      </w:del>
      <w:del w:id="2973" w:author="Henryka Szulik" w:date="2017-12-08T10:23:00Z">
        <w:r w:rsidR="00DB68AA" w:rsidRPr="00796C51" w:rsidDel="008A22D2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o kwotę </w:delText>
        </w:r>
      </w:del>
      <w:del w:id="2974" w:author="Henryka Szulik" w:date="2017-11-20T10:52:00Z">
        <w:r w:rsidR="00DB68AA" w:rsidRPr="00796C51" w:rsidDel="001A72FC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7.915</w:delText>
        </w:r>
      </w:del>
      <w:del w:id="2975" w:author="Henryka Szulik" w:date="2017-12-08T10:23:00Z">
        <w:r w:rsidR="00DB68AA" w:rsidRPr="00796C51" w:rsidDel="008A22D2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,-zł</w:delText>
        </w:r>
      </w:del>
    </w:p>
    <w:p w14:paraId="584ACB49" w14:textId="0B632572" w:rsidR="00DB68AA" w:rsidRPr="00796C51" w:rsidDel="008A22D2" w:rsidRDefault="00DB68AA">
      <w:pPr>
        <w:spacing w:after="0" w:line="240" w:lineRule="auto"/>
        <w:jc w:val="both"/>
        <w:rPr>
          <w:del w:id="2976" w:author="Henryka Szulik" w:date="2017-12-08T10:23:00Z"/>
          <w:rFonts w:ascii="Cambria" w:eastAsia="Times New Roman" w:hAnsi="Cambria" w:cs="Arial"/>
          <w:bCs/>
          <w:sz w:val="24"/>
          <w:szCs w:val="24"/>
          <w:lang w:eastAsia="pl-PL"/>
        </w:rPr>
      </w:pPr>
      <w:del w:id="2977" w:author="Henryka Szulik" w:date="2017-12-08T10:23:00Z">
        <w:r w:rsidRPr="00796C51" w:rsidDel="008A22D2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Wydatki w § </w:delText>
        </w:r>
      </w:del>
      <w:del w:id="2978" w:author="Henryka Szulik" w:date="2017-11-20T10:52:00Z">
        <w:r w:rsidRPr="00796C51" w:rsidDel="001A72FC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4130 – 7.915</w:delText>
        </w:r>
      </w:del>
      <w:del w:id="2979" w:author="Henryka Szulik" w:date="2017-12-08T10:23:00Z">
        <w:r w:rsidRPr="00796C51" w:rsidDel="008A22D2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,-zł</w:delText>
        </w:r>
      </w:del>
    </w:p>
    <w:p w14:paraId="10273827" w14:textId="57263406" w:rsidR="00DB68AA" w:rsidRPr="00796C51" w:rsidDel="00CE10E1" w:rsidRDefault="00DB68AA">
      <w:pPr>
        <w:spacing w:after="0" w:line="240" w:lineRule="auto"/>
        <w:jc w:val="both"/>
        <w:rPr>
          <w:del w:id="2980" w:author="Henryka Szulik" w:date="2017-11-20T11:29:00Z"/>
          <w:rFonts w:ascii="Cambria" w:eastAsia="Times New Roman" w:hAnsi="Cambria" w:cs="Arial"/>
          <w:bCs/>
          <w:sz w:val="24"/>
          <w:szCs w:val="24"/>
          <w:lang w:eastAsia="pl-PL"/>
        </w:rPr>
      </w:pPr>
      <w:del w:id="2981" w:author="Henryka Szulik" w:date="2017-11-20T11:29:00Z">
        <w:r w:rsidRPr="00796C51" w:rsidDel="00CE10E1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982" w:author="Henryka Szulik" w:date="2017-12-19T10:31:00Z">
              <w:rPr>
                <w:rFonts w:ascii="Cambria" w:eastAsia="Times New Roman" w:hAnsi="Cambria" w:cs="Arial"/>
                <w:bCs/>
                <w:i/>
                <w:sz w:val="24"/>
                <w:szCs w:val="24"/>
                <w:lang w:eastAsia="pl-PL"/>
              </w:rPr>
            </w:rPrChange>
          </w:rPr>
          <w:delText xml:space="preserve">rozdz. 85206 – Zasiłki okresowe i celowe </w:delText>
        </w:r>
        <w:r w:rsidRPr="00796C51" w:rsidDel="00CE10E1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§ 2030 - Dotacje celowe otrzymywane z budżetu państwa na realizację zadań bieżących gmin o kwotę 13.360,-zł</w:delText>
        </w:r>
      </w:del>
    </w:p>
    <w:p w14:paraId="4BA708F6" w14:textId="5F97CFD8" w:rsidR="00DB68AA" w:rsidRPr="00796C51" w:rsidDel="00CE10E1" w:rsidRDefault="00DB68AA">
      <w:pPr>
        <w:spacing w:after="0" w:line="240" w:lineRule="auto"/>
        <w:jc w:val="both"/>
        <w:rPr>
          <w:del w:id="2983" w:author="Henryka Szulik" w:date="2017-11-20T11:29:00Z"/>
          <w:rFonts w:ascii="Cambria" w:eastAsia="Times New Roman" w:hAnsi="Cambria" w:cs="Arial"/>
          <w:bCs/>
          <w:sz w:val="24"/>
          <w:szCs w:val="24"/>
          <w:lang w:eastAsia="pl-PL"/>
        </w:rPr>
      </w:pPr>
      <w:del w:id="2984" w:author="Henryka Szulik" w:date="2017-11-20T11:29:00Z">
        <w:r w:rsidRPr="00796C51" w:rsidDel="00CE10E1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Wydatki w  § 3110 – 13.360,-zł</w:delText>
        </w:r>
      </w:del>
    </w:p>
    <w:p w14:paraId="76D041EA" w14:textId="6FA6BC25" w:rsidR="00AB7F62" w:rsidRPr="00796C51" w:rsidDel="008A22D2" w:rsidRDefault="00AB7F62">
      <w:pPr>
        <w:spacing w:after="0" w:line="240" w:lineRule="auto"/>
        <w:jc w:val="both"/>
        <w:rPr>
          <w:del w:id="2985" w:author="Henryka Szulik" w:date="2017-12-08T10:23:00Z"/>
          <w:rFonts w:ascii="Cambria" w:eastAsia="Times New Roman" w:hAnsi="Cambria" w:cs="Arial"/>
          <w:bCs/>
          <w:sz w:val="24"/>
          <w:szCs w:val="24"/>
          <w:lang w:eastAsia="pl-PL"/>
          <w:rPrChange w:id="2986" w:author="Henryka Szulik" w:date="2017-12-19T10:31:00Z">
            <w:rPr>
              <w:del w:id="2987" w:author="Henryka Szulik" w:date="2017-12-08T10:23:00Z"/>
              <w:rFonts w:ascii="Cambria" w:eastAsia="Times New Roman" w:hAnsi="Cambria" w:cs="Arial"/>
              <w:b/>
              <w:bCs/>
              <w:sz w:val="24"/>
              <w:szCs w:val="24"/>
              <w:lang w:eastAsia="pl-PL"/>
            </w:rPr>
          </w:rPrChange>
        </w:rPr>
      </w:pPr>
      <w:del w:id="2988" w:author="Henryka Szulik" w:date="2017-12-08T10:23:00Z">
        <w:r w:rsidRPr="00796C51" w:rsidDel="008A22D2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2989" w:author="Henryka Szulik" w:date="2017-12-19T10:31:00Z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rPrChange>
          </w:rPr>
          <w:delText>W dziale 855 – Rodzina</w:delText>
        </w:r>
      </w:del>
    </w:p>
    <w:p w14:paraId="527828B4" w14:textId="5996DDF6" w:rsidR="00E6596F" w:rsidRPr="00796C51" w:rsidDel="008A22D2" w:rsidRDefault="009A450B">
      <w:pPr>
        <w:spacing w:after="0" w:line="240" w:lineRule="auto"/>
        <w:jc w:val="both"/>
        <w:rPr>
          <w:del w:id="2990" w:author="Henryka Szulik" w:date="2017-12-08T10:23:00Z"/>
          <w:rFonts w:ascii="Cambria" w:eastAsia="Times New Roman" w:hAnsi="Cambria" w:cs="Arial"/>
          <w:bCs/>
          <w:sz w:val="24"/>
          <w:szCs w:val="24"/>
          <w:lang w:eastAsia="pl-PL"/>
        </w:rPr>
      </w:pPr>
      <w:del w:id="2991" w:author="Henryka Szulik" w:date="2017-12-08T10:23:00Z">
        <w:r w:rsidRPr="00796C51" w:rsidDel="008A22D2">
          <w:rPr>
            <w:rFonts w:ascii="Cambria" w:eastAsia="Times New Roman" w:hAnsi="Cambria" w:cs="Arial"/>
            <w:bCs/>
            <w:i/>
            <w:sz w:val="24"/>
            <w:szCs w:val="24"/>
            <w:lang w:eastAsia="pl-PL"/>
          </w:rPr>
          <w:delText>-rozdz. 85502 –</w:delText>
        </w:r>
        <w:r w:rsidR="00E6596F" w:rsidRPr="00796C51" w:rsidDel="008A22D2">
          <w:rPr>
            <w:rFonts w:ascii="Cambria" w:eastAsia="Times New Roman" w:hAnsi="Cambria" w:cs="Arial"/>
            <w:bCs/>
            <w:i/>
            <w:sz w:val="24"/>
            <w:szCs w:val="24"/>
            <w:lang w:eastAsia="pl-PL"/>
          </w:rPr>
          <w:delText xml:space="preserve"> </w:delText>
        </w:r>
        <w:r w:rsidRPr="00796C51" w:rsidDel="008A22D2">
          <w:rPr>
            <w:rFonts w:ascii="Cambria" w:eastAsia="Times New Roman" w:hAnsi="Cambria" w:cs="Arial"/>
            <w:bCs/>
            <w:i/>
            <w:sz w:val="24"/>
            <w:szCs w:val="24"/>
            <w:lang w:eastAsia="pl-PL"/>
          </w:rPr>
          <w:delText xml:space="preserve">Świadczenia rodzinne, świadczenia z funduszu alimentacyjnego oraz składki na ubezpieczenia emerytalne i rentowe z ubezpieczenia społecznego mieszkaniowe   </w:delText>
        </w:r>
        <w:r w:rsidRPr="00796C51" w:rsidDel="008A22D2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§ 2010 – Dotacje celowe otrzymywane z budżetu państwa na realizację zadań bieżących z zakresu administracji rządowej zwiększenie o kwotę </w:delText>
        </w:r>
      </w:del>
      <w:del w:id="2992" w:author="Henryka Szulik" w:date="2017-11-20T11:38:00Z">
        <w:r w:rsidR="00096906" w:rsidRPr="00796C51" w:rsidDel="00C07744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489.168</w:delText>
        </w:r>
      </w:del>
      <w:del w:id="2993" w:author="Henryka Szulik" w:date="2017-12-08T10:23:00Z">
        <w:r w:rsidRPr="00796C51" w:rsidDel="008A22D2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,-zł</w:delText>
        </w:r>
      </w:del>
    </w:p>
    <w:p w14:paraId="5CC65ED7" w14:textId="66AB5E30" w:rsidR="009A450B" w:rsidRPr="00796C51" w:rsidDel="008A22D2" w:rsidRDefault="009A450B">
      <w:pPr>
        <w:spacing w:after="0" w:line="240" w:lineRule="auto"/>
        <w:jc w:val="both"/>
        <w:rPr>
          <w:del w:id="2994" w:author="Henryka Szulik" w:date="2017-12-08T10:23:00Z"/>
          <w:rFonts w:ascii="Cambria" w:eastAsia="Times New Roman" w:hAnsi="Cambria" w:cs="Arial"/>
          <w:bCs/>
          <w:sz w:val="24"/>
          <w:szCs w:val="24"/>
          <w:lang w:eastAsia="pl-PL"/>
        </w:rPr>
      </w:pPr>
      <w:del w:id="2995" w:author="Henryka Szulik" w:date="2017-12-08T10:23:00Z">
        <w:r w:rsidRPr="00796C51" w:rsidDel="008A22D2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Wydatki w § 3110 – </w:delText>
        </w:r>
      </w:del>
      <w:del w:id="2996" w:author="Henryka Szulik" w:date="2017-11-20T11:39:00Z">
        <w:r w:rsidR="00096906" w:rsidRPr="00796C51" w:rsidDel="00C07744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406.920</w:delText>
        </w:r>
      </w:del>
      <w:del w:id="2997" w:author="Henryka Szulik" w:date="2017-12-08T10:23:00Z">
        <w:r w:rsidRPr="00796C51" w:rsidDel="008A22D2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,-zł, § 4010 – 100,-zł, § 4110 – 20,-zł, § 4120 – 4,-zł</w:delText>
        </w:r>
      </w:del>
    </w:p>
    <w:p w14:paraId="60BFE267" w14:textId="4B788AAE" w:rsidR="00BB2649" w:rsidRPr="00796C51" w:rsidDel="00C07744" w:rsidRDefault="00BB2649">
      <w:pPr>
        <w:spacing w:after="0" w:line="240" w:lineRule="auto"/>
        <w:jc w:val="both"/>
        <w:rPr>
          <w:del w:id="2998" w:author="Henryka Szulik" w:date="2017-11-20T11:39:00Z"/>
          <w:rFonts w:ascii="Cambria" w:eastAsia="Times New Roman" w:hAnsi="Cambria" w:cs="Arial"/>
          <w:bCs/>
          <w:sz w:val="24"/>
          <w:szCs w:val="24"/>
          <w:lang w:eastAsia="pl-PL"/>
          <w:rPrChange w:id="2999" w:author="Henryka Szulik" w:date="2017-12-19T10:31:00Z">
            <w:rPr>
              <w:del w:id="3000" w:author="Henryka Szulik" w:date="2017-11-20T11:39:00Z"/>
              <w:rFonts w:ascii="Cambria" w:eastAsia="Times New Roman" w:hAnsi="Cambria" w:cs="Arial"/>
              <w:b/>
              <w:bCs/>
              <w:sz w:val="24"/>
              <w:szCs w:val="24"/>
              <w:lang w:eastAsia="pl-PL"/>
            </w:rPr>
          </w:rPrChange>
        </w:rPr>
      </w:pPr>
      <w:del w:id="3001" w:author="Henryka Szulik" w:date="2017-11-20T11:39:00Z">
        <w:r w:rsidRPr="00796C51" w:rsidDel="00C07744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3002" w:author="Henryka Szulik" w:date="2017-12-19T10:31:00Z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rPrChange>
          </w:rPr>
          <w:delText>Zmniejs</w:delText>
        </w:r>
        <w:r w:rsidR="00FE48EA" w:rsidRPr="00796C51" w:rsidDel="00C07744">
          <w:rPr>
            <w:rFonts w:ascii="Cambria" w:eastAsia="Times New Roman" w:hAnsi="Cambria" w:cs="Arial"/>
            <w:bCs/>
            <w:sz w:val="24"/>
            <w:szCs w:val="24"/>
            <w:lang w:eastAsia="pl-PL"/>
            <w:rPrChange w:id="3003" w:author="Henryka Szulik" w:date="2017-12-19T10:31:00Z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rPrChange>
          </w:rPr>
          <w:delText>zenie planu dochodów i wydatków</w:delText>
        </w:r>
      </w:del>
    </w:p>
    <w:p w14:paraId="35C2FE1A" w14:textId="7385A74C" w:rsidR="00FE48EA" w:rsidRPr="00796C51" w:rsidDel="00C07744" w:rsidRDefault="00FE48EA">
      <w:pPr>
        <w:spacing w:after="0" w:line="240" w:lineRule="auto"/>
        <w:jc w:val="both"/>
        <w:rPr>
          <w:del w:id="3004" w:author="Henryka Szulik" w:date="2017-11-20T11:39:00Z"/>
          <w:rFonts w:ascii="Cambria" w:eastAsia="Times New Roman" w:hAnsi="Cambria" w:cs="Arial"/>
          <w:bCs/>
          <w:i/>
          <w:sz w:val="24"/>
          <w:szCs w:val="24"/>
          <w:lang w:eastAsia="pl-PL"/>
        </w:rPr>
      </w:pPr>
      <w:del w:id="3005" w:author="Henryka Szulik" w:date="2017-11-20T11:39:00Z">
        <w:r w:rsidRPr="00796C51" w:rsidDel="00C07744">
          <w:rPr>
            <w:rFonts w:ascii="Cambria" w:eastAsia="Times New Roman" w:hAnsi="Cambria" w:cs="Arial"/>
            <w:bCs/>
            <w:i/>
            <w:sz w:val="24"/>
            <w:szCs w:val="24"/>
            <w:lang w:eastAsia="pl-PL"/>
          </w:rPr>
          <w:delText>-rozdz. 85595- Pozostała działalność</w:delText>
        </w:r>
      </w:del>
    </w:p>
    <w:p w14:paraId="0240B947" w14:textId="16A11E55" w:rsidR="00BB2649" w:rsidRPr="00796C51" w:rsidDel="00C07744" w:rsidRDefault="00BB2649">
      <w:pPr>
        <w:spacing w:after="0" w:line="240" w:lineRule="auto"/>
        <w:jc w:val="both"/>
        <w:rPr>
          <w:del w:id="3006" w:author="Henryka Szulik" w:date="2017-11-20T11:39:00Z"/>
          <w:rFonts w:ascii="Cambria" w:eastAsia="Times New Roman" w:hAnsi="Cambria" w:cs="Arial"/>
          <w:bCs/>
          <w:sz w:val="24"/>
          <w:szCs w:val="24"/>
          <w:lang w:eastAsia="pl-PL"/>
        </w:rPr>
      </w:pPr>
      <w:del w:id="3007" w:author="Henryka Szulik" w:date="2017-11-20T11:39:00Z">
        <w:r w:rsidRPr="00796C51" w:rsidDel="00C07744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§ 2010 – Dotacje celowe otrzymywane z budżetu państwa na realizację zadań bieżących z zakresu administracji rządowej zwiększenie o kwotę </w:delText>
        </w:r>
        <w:r w:rsidR="00DB68AA" w:rsidRPr="00796C51" w:rsidDel="00C07744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489.168</w:delText>
        </w:r>
        <w:r w:rsidRPr="00796C51" w:rsidDel="00C07744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,-zł</w:delText>
        </w:r>
      </w:del>
    </w:p>
    <w:p w14:paraId="088B3733" w14:textId="72FE1AA3" w:rsidR="00BB2649" w:rsidRPr="00796C51" w:rsidDel="00C07744" w:rsidRDefault="00BB2649">
      <w:pPr>
        <w:spacing w:after="0" w:line="240" w:lineRule="auto"/>
        <w:jc w:val="both"/>
        <w:rPr>
          <w:del w:id="3008" w:author="Henryka Szulik" w:date="2017-11-20T11:39:00Z"/>
          <w:rFonts w:ascii="Cambria" w:eastAsia="Times New Roman" w:hAnsi="Cambria" w:cs="Arial"/>
          <w:bCs/>
          <w:sz w:val="24"/>
          <w:szCs w:val="24"/>
          <w:lang w:eastAsia="pl-PL"/>
        </w:rPr>
      </w:pPr>
      <w:del w:id="3009" w:author="Henryka Szulik" w:date="2017-11-20T11:39:00Z">
        <w:r w:rsidRPr="00796C51" w:rsidDel="00C07744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Wydatki w  §</w:delText>
        </w:r>
        <w:r w:rsidR="00D05442" w:rsidRPr="00796C51" w:rsidDel="00C07744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 3110 – 406.920</w:delText>
        </w:r>
        <w:r w:rsidRPr="00796C51" w:rsidDel="00C07744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,-zł, § 4010 – </w:delText>
        </w:r>
        <w:r w:rsidR="00096906" w:rsidRPr="00796C51" w:rsidDel="00C07744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1.748</w:delText>
        </w:r>
        <w:r w:rsidRPr="00796C51" w:rsidDel="00C07744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,-zł, § 4110 – </w:delText>
        </w:r>
        <w:r w:rsidR="00096906" w:rsidRPr="00796C51" w:rsidDel="00C07744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70.000</w:delText>
        </w:r>
        <w:r w:rsidRPr="00796C51" w:rsidDel="00C07744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,-zł, § </w:delText>
        </w:r>
        <w:r w:rsidR="00096906" w:rsidRPr="00796C51" w:rsidDel="00C07744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4210 – 4.000</w:delText>
        </w:r>
        <w:r w:rsidR="00D05442" w:rsidRPr="00796C51" w:rsidDel="00C07744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,</w:delText>
        </w:r>
      </w:del>
    </w:p>
    <w:p w14:paraId="47F4C333" w14:textId="32FBA457" w:rsidR="00096906" w:rsidRPr="00796C51" w:rsidDel="00C07744" w:rsidRDefault="00096906">
      <w:pPr>
        <w:spacing w:after="0" w:line="240" w:lineRule="auto"/>
        <w:jc w:val="both"/>
        <w:rPr>
          <w:del w:id="3010" w:author="Henryka Szulik" w:date="2017-11-20T11:39:00Z"/>
          <w:rFonts w:ascii="Cambria" w:eastAsia="Times New Roman" w:hAnsi="Cambria" w:cs="Arial"/>
          <w:bCs/>
          <w:sz w:val="24"/>
          <w:szCs w:val="24"/>
          <w:lang w:eastAsia="pl-PL"/>
        </w:rPr>
        <w:pPrChange w:id="3011" w:author="Henryka Szulik" w:date="2017-12-19T10:37:00Z">
          <w:pPr/>
        </w:pPrChange>
      </w:pPr>
      <w:del w:id="3012" w:author="Henryka Szulik" w:date="2017-11-20T11:39:00Z">
        <w:r w:rsidRPr="00796C51" w:rsidDel="00C07744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§ 4260 – 1.000,-zł, § 4280 – 500,-zł, § 4300 – 4.000,-zł i § 4360- 1.00</w:delText>
        </w:r>
        <w:r w:rsidR="00D05442" w:rsidRPr="00796C51" w:rsidDel="00C07744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>0</w:delText>
        </w:r>
        <w:r w:rsidRPr="00796C51" w:rsidDel="00C07744">
          <w:rPr>
            <w:rFonts w:ascii="Cambria" w:eastAsia="Times New Roman" w:hAnsi="Cambria" w:cs="Arial"/>
            <w:bCs/>
            <w:sz w:val="24"/>
            <w:szCs w:val="24"/>
            <w:lang w:eastAsia="pl-PL"/>
          </w:rPr>
          <w:delText xml:space="preserve">,-zł </w:delText>
        </w:r>
      </w:del>
    </w:p>
    <w:p w14:paraId="71487469" w14:textId="57493EC3" w:rsidR="00096906" w:rsidRPr="00796C51" w:rsidDel="008A22D2" w:rsidRDefault="00096906">
      <w:pPr>
        <w:spacing w:after="0" w:line="240" w:lineRule="auto"/>
        <w:jc w:val="both"/>
        <w:rPr>
          <w:del w:id="3013" w:author="Henryka Szulik" w:date="2017-12-08T10:23:00Z"/>
          <w:rFonts w:ascii="Cambria" w:eastAsia="Times New Roman" w:hAnsi="Cambria" w:cs="Arial"/>
          <w:bCs/>
          <w:sz w:val="24"/>
          <w:szCs w:val="24"/>
          <w:lang w:eastAsia="pl-PL"/>
        </w:rPr>
      </w:pPr>
    </w:p>
    <w:p w14:paraId="1C2426E1" w14:textId="08107A71" w:rsidR="00BB2649" w:rsidRPr="00796C51" w:rsidRDefault="00BB2649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</w:p>
    <w:sectPr w:rsidR="00BB2649" w:rsidRPr="00796C51" w:rsidSect="00D50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AD561" w14:textId="77777777" w:rsidR="002C4802" w:rsidRDefault="002C4802" w:rsidP="00C2633B">
      <w:pPr>
        <w:spacing w:after="0" w:line="240" w:lineRule="auto"/>
      </w:pPr>
      <w:r>
        <w:separator/>
      </w:r>
    </w:p>
  </w:endnote>
  <w:endnote w:type="continuationSeparator" w:id="0">
    <w:p w14:paraId="6BBEF868" w14:textId="77777777" w:rsidR="002C4802" w:rsidRDefault="002C4802" w:rsidP="00C2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6F06" w14:textId="77777777" w:rsidR="002C4802" w:rsidRDefault="002C4802" w:rsidP="001E76B8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416198"/>
      <w:docPartObj>
        <w:docPartGallery w:val="Page Numbers (Bottom of Page)"/>
        <w:docPartUnique/>
      </w:docPartObj>
    </w:sdtPr>
    <w:sdtEndPr/>
    <w:sdtContent>
      <w:p w14:paraId="22EACD62" w14:textId="77777777" w:rsidR="002C4802" w:rsidRDefault="002C4802" w:rsidP="001E76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20D">
          <w:rPr>
            <w:noProof/>
          </w:rPr>
          <w:t>7</w:t>
        </w:r>
        <w:r>
          <w:fldChar w:fldCharType="end"/>
        </w:r>
      </w:p>
    </w:sdtContent>
  </w:sdt>
  <w:p w14:paraId="24D5FF85" w14:textId="77777777" w:rsidR="002C4802" w:rsidRDefault="002C48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6F4A2" w14:textId="77777777" w:rsidR="002C4802" w:rsidRDefault="002C48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AF406" w14:textId="77777777" w:rsidR="002C4802" w:rsidRDefault="002C4802" w:rsidP="00C2633B">
      <w:pPr>
        <w:spacing w:after="0" w:line="240" w:lineRule="auto"/>
      </w:pPr>
      <w:r>
        <w:separator/>
      </w:r>
    </w:p>
  </w:footnote>
  <w:footnote w:type="continuationSeparator" w:id="0">
    <w:p w14:paraId="58D9E9BD" w14:textId="77777777" w:rsidR="002C4802" w:rsidRDefault="002C4802" w:rsidP="00C2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FFF5D" w14:textId="77777777" w:rsidR="002C4802" w:rsidRDefault="002C48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A90A6" w14:textId="77777777" w:rsidR="002C4802" w:rsidRDefault="002C4802" w:rsidP="001E76B8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EC2DB" w14:textId="77777777" w:rsidR="002C4802" w:rsidRDefault="002C48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7DD"/>
    <w:multiLevelType w:val="hybridMultilevel"/>
    <w:tmpl w:val="D2F6E8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810"/>
    <w:multiLevelType w:val="hybridMultilevel"/>
    <w:tmpl w:val="DC60F87C"/>
    <w:lvl w:ilvl="0" w:tplc="F38027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2BDD"/>
    <w:multiLevelType w:val="hybridMultilevel"/>
    <w:tmpl w:val="87E62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5677"/>
    <w:multiLevelType w:val="hybridMultilevel"/>
    <w:tmpl w:val="56ECE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22AC6"/>
    <w:multiLevelType w:val="hybridMultilevel"/>
    <w:tmpl w:val="429003B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D2ACE"/>
    <w:multiLevelType w:val="hybridMultilevel"/>
    <w:tmpl w:val="BEA0AE16"/>
    <w:lvl w:ilvl="0" w:tplc="27C620A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E0340A"/>
    <w:multiLevelType w:val="hybridMultilevel"/>
    <w:tmpl w:val="58A08B0C"/>
    <w:lvl w:ilvl="0" w:tplc="078A87EE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17F65C92"/>
    <w:multiLevelType w:val="hybridMultilevel"/>
    <w:tmpl w:val="8C3C5696"/>
    <w:lvl w:ilvl="0" w:tplc="B63E211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211014BF"/>
    <w:multiLevelType w:val="hybridMultilevel"/>
    <w:tmpl w:val="C42C3EB4"/>
    <w:lvl w:ilvl="0" w:tplc="A232D86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361F1"/>
    <w:multiLevelType w:val="hybridMultilevel"/>
    <w:tmpl w:val="05DC4704"/>
    <w:lvl w:ilvl="0" w:tplc="18889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66378"/>
    <w:multiLevelType w:val="hybridMultilevel"/>
    <w:tmpl w:val="C706EC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01A27"/>
    <w:multiLevelType w:val="hybridMultilevel"/>
    <w:tmpl w:val="0CEC3A1A"/>
    <w:lvl w:ilvl="0" w:tplc="7AA0DF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8E3CB0"/>
    <w:multiLevelType w:val="hybridMultilevel"/>
    <w:tmpl w:val="EB2451A8"/>
    <w:lvl w:ilvl="0" w:tplc="C4DA81E0">
      <w:start w:val="6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8A865B7"/>
    <w:multiLevelType w:val="hybridMultilevel"/>
    <w:tmpl w:val="FAC033B8"/>
    <w:lvl w:ilvl="0" w:tplc="9F228A92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8A86825"/>
    <w:multiLevelType w:val="hybridMultilevel"/>
    <w:tmpl w:val="05DC4704"/>
    <w:lvl w:ilvl="0" w:tplc="18889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C2A61"/>
    <w:multiLevelType w:val="hybridMultilevel"/>
    <w:tmpl w:val="9A682EB4"/>
    <w:lvl w:ilvl="0" w:tplc="11B24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3209D4A">
      <w:start w:val="1"/>
      <w:numFmt w:val="lowerLetter"/>
      <w:lvlText w:val="%2)"/>
      <w:lvlJc w:val="left"/>
      <w:pPr>
        <w:ind w:left="180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3C60A4"/>
    <w:multiLevelType w:val="hybridMultilevel"/>
    <w:tmpl w:val="0BB8FA44"/>
    <w:lvl w:ilvl="0" w:tplc="E3CCB92A">
      <w:start w:val="4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D482F8C"/>
    <w:multiLevelType w:val="hybridMultilevel"/>
    <w:tmpl w:val="0AEA23D2"/>
    <w:lvl w:ilvl="0" w:tplc="BE58E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951E60"/>
    <w:multiLevelType w:val="hybridMultilevel"/>
    <w:tmpl w:val="33968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E737F"/>
    <w:multiLevelType w:val="hybridMultilevel"/>
    <w:tmpl w:val="E89C2850"/>
    <w:lvl w:ilvl="0" w:tplc="C67C362E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107B5"/>
    <w:multiLevelType w:val="hybridMultilevel"/>
    <w:tmpl w:val="49387D44"/>
    <w:lvl w:ilvl="0" w:tplc="3D4849A8">
      <w:start w:val="1"/>
      <w:numFmt w:val="decimal"/>
      <w:lvlText w:val="%1)"/>
      <w:lvlJc w:val="left"/>
      <w:pPr>
        <w:ind w:left="644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7C608C5"/>
    <w:multiLevelType w:val="hybridMultilevel"/>
    <w:tmpl w:val="D5D047EC"/>
    <w:lvl w:ilvl="0" w:tplc="F5EC29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5454E"/>
    <w:multiLevelType w:val="hybridMultilevel"/>
    <w:tmpl w:val="F008272A"/>
    <w:lvl w:ilvl="0" w:tplc="8F1A774A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26EE6"/>
    <w:multiLevelType w:val="hybridMultilevel"/>
    <w:tmpl w:val="39EA320E"/>
    <w:lvl w:ilvl="0" w:tplc="44E467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258CA"/>
    <w:multiLevelType w:val="hybridMultilevel"/>
    <w:tmpl w:val="342CC264"/>
    <w:lvl w:ilvl="0" w:tplc="311EB014">
      <w:start w:val="1"/>
      <w:numFmt w:val="lowerLetter"/>
      <w:lvlText w:val="%1)"/>
      <w:lvlJc w:val="left"/>
      <w:pPr>
        <w:ind w:left="114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858330B"/>
    <w:multiLevelType w:val="hybridMultilevel"/>
    <w:tmpl w:val="EE82B92A"/>
    <w:lvl w:ilvl="0" w:tplc="F5F0B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7019D"/>
    <w:multiLevelType w:val="hybridMultilevel"/>
    <w:tmpl w:val="589E2894"/>
    <w:lvl w:ilvl="0" w:tplc="FDB81C8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C176BA"/>
    <w:multiLevelType w:val="hybridMultilevel"/>
    <w:tmpl w:val="56ECE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B2701"/>
    <w:multiLevelType w:val="hybridMultilevel"/>
    <w:tmpl w:val="6B1EF8D0"/>
    <w:lvl w:ilvl="0" w:tplc="8EC0F1B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900906"/>
    <w:multiLevelType w:val="hybridMultilevel"/>
    <w:tmpl w:val="68AE401C"/>
    <w:lvl w:ilvl="0" w:tplc="A0E0496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9875AF"/>
    <w:multiLevelType w:val="hybridMultilevel"/>
    <w:tmpl w:val="E68407B0"/>
    <w:lvl w:ilvl="0" w:tplc="F5E63F6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729164BB"/>
    <w:multiLevelType w:val="hybridMultilevel"/>
    <w:tmpl w:val="5846D3C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8480A"/>
    <w:multiLevelType w:val="hybridMultilevel"/>
    <w:tmpl w:val="34120FE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606A9"/>
    <w:multiLevelType w:val="hybridMultilevel"/>
    <w:tmpl w:val="7ED89B04"/>
    <w:lvl w:ilvl="0" w:tplc="83BAE46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5"/>
  </w:num>
  <w:num w:numId="3">
    <w:abstractNumId w:val="26"/>
  </w:num>
  <w:num w:numId="4">
    <w:abstractNumId w:val="10"/>
  </w:num>
  <w:num w:numId="5">
    <w:abstractNumId w:val="1"/>
  </w:num>
  <w:num w:numId="6">
    <w:abstractNumId w:val="29"/>
  </w:num>
  <w:num w:numId="7">
    <w:abstractNumId w:val="23"/>
  </w:num>
  <w:num w:numId="8">
    <w:abstractNumId w:val="0"/>
  </w:num>
  <w:num w:numId="9">
    <w:abstractNumId w:val="19"/>
  </w:num>
  <w:num w:numId="10">
    <w:abstractNumId w:val="4"/>
  </w:num>
  <w:num w:numId="11">
    <w:abstractNumId w:val="28"/>
  </w:num>
  <w:num w:numId="12">
    <w:abstractNumId w:val="5"/>
  </w:num>
  <w:num w:numId="13">
    <w:abstractNumId w:val="16"/>
  </w:num>
  <w:num w:numId="14">
    <w:abstractNumId w:val="12"/>
  </w:num>
  <w:num w:numId="15">
    <w:abstractNumId w:val="2"/>
  </w:num>
  <w:num w:numId="16">
    <w:abstractNumId w:val="13"/>
  </w:num>
  <w:num w:numId="17">
    <w:abstractNumId w:val="22"/>
  </w:num>
  <w:num w:numId="18">
    <w:abstractNumId w:val="7"/>
  </w:num>
  <w:num w:numId="19">
    <w:abstractNumId w:val="33"/>
  </w:num>
  <w:num w:numId="20">
    <w:abstractNumId w:val="24"/>
  </w:num>
  <w:num w:numId="21">
    <w:abstractNumId w:val="20"/>
  </w:num>
  <w:num w:numId="22">
    <w:abstractNumId w:val="31"/>
  </w:num>
  <w:num w:numId="23">
    <w:abstractNumId w:val="17"/>
  </w:num>
  <w:num w:numId="24">
    <w:abstractNumId w:val="15"/>
  </w:num>
  <w:num w:numId="25">
    <w:abstractNumId w:val="9"/>
  </w:num>
  <w:num w:numId="26">
    <w:abstractNumId w:val="6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8"/>
  </w:num>
  <w:num w:numId="30">
    <w:abstractNumId w:val="27"/>
  </w:num>
  <w:num w:numId="31">
    <w:abstractNumId w:val="3"/>
  </w:num>
  <w:num w:numId="32">
    <w:abstractNumId w:val="32"/>
  </w:num>
  <w:num w:numId="33">
    <w:abstractNumId w:val="8"/>
  </w:num>
  <w:num w:numId="34">
    <w:abstractNumId w:val="21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ryka Szulik">
    <w15:presenceInfo w15:providerId="AD" w15:userId="S-1-5-21-3143869378-3415327650-3068168984-1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3"/>
    <w:rsid w:val="00002122"/>
    <w:rsid w:val="000025AB"/>
    <w:rsid w:val="0000446C"/>
    <w:rsid w:val="00007612"/>
    <w:rsid w:val="0001008B"/>
    <w:rsid w:val="0001144A"/>
    <w:rsid w:val="00013A2C"/>
    <w:rsid w:val="00014901"/>
    <w:rsid w:val="0001592B"/>
    <w:rsid w:val="000164E5"/>
    <w:rsid w:val="00020836"/>
    <w:rsid w:val="00020A8B"/>
    <w:rsid w:val="0002132A"/>
    <w:rsid w:val="000216E6"/>
    <w:rsid w:val="00023F93"/>
    <w:rsid w:val="000240CD"/>
    <w:rsid w:val="00025CA7"/>
    <w:rsid w:val="0002685D"/>
    <w:rsid w:val="00027DAF"/>
    <w:rsid w:val="000303E4"/>
    <w:rsid w:val="00031380"/>
    <w:rsid w:val="0003384D"/>
    <w:rsid w:val="00035971"/>
    <w:rsid w:val="000373A8"/>
    <w:rsid w:val="00037A42"/>
    <w:rsid w:val="000405B8"/>
    <w:rsid w:val="00041944"/>
    <w:rsid w:val="00041B74"/>
    <w:rsid w:val="00042835"/>
    <w:rsid w:val="0004392F"/>
    <w:rsid w:val="00043F30"/>
    <w:rsid w:val="00044DE8"/>
    <w:rsid w:val="000454CB"/>
    <w:rsid w:val="00047D00"/>
    <w:rsid w:val="00047F29"/>
    <w:rsid w:val="0005062B"/>
    <w:rsid w:val="00051346"/>
    <w:rsid w:val="0005279C"/>
    <w:rsid w:val="0005363D"/>
    <w:rsid w:val="00054120"/>
    <w:rsid w:val="000567AE"/>
    <w:rsid w:val="00057976"/>
    <w:rsid w:val="00060187"/>
    <w:rsid w:val="000607FA"/>
    <w:rsid w:val="00061D25"/>
    <w:rsid w:val="00062714"/>
    <w:rsid w:val="00066242"/>
    <w:rsid w:val="000667FB"/>
    <w:rsid w:val="00066B34"/>
    <w:rsid w:val="00067114"/>
    <w:rsid w:val="00067FD0"/>
    <w:rsid w:val="00071138"/>
    <w:rsid w:val="00071AA1"/>
    <w:rsid w:val="000728DB"/>
    <w:rsid w:val="0007291E"/>
    <w:rsid w:val="00081032"/>
    <w:rsid w:val="00085DD4"/>
    <w:rsid w:val="000860D1"/>
    <w:rsid w:val="00090419"/>
    <w:rsid w:val="000934D3"/>
    <w:rsid w:val="00093AD2"/>
    <w:rsid w:val="000955A7"/>
    <w:rsid w:val="00096906"/>
    <w:rsid w:val="000A4AB6"/>
    <w:rsid w:val="000A6E42"/>
    <w:rsid w:val="000A7B32"/>
    <w:rsid w:val="000B0138"/>
    <w:rsid w:val="000B08ED"/>
    <w:rsid w:val="000B16EF"/>
    <w:rsid w:val="000B1C1C"/>
    <w:rsid w:val="000B1DA4"/>
    <w:rsid w:val="000B1F71"/>
    <w:rsid w:val="000B2D88"/>
    <w:rsid w:val="000B5CC7"/>
    <w:rsid w:val="000B7492"/>
    <w:rsid w:val="000C0FCD"/>
    <w:rsid w:val="000C3654"/>
    <w:rsid w:val="000C466C"/>
    <w:rsid w:val="000C4929"/>
    <w:rsid w:val="000C4A44"/>
    <w:rsid w:val="000C7224"/>
    <w:rsid w:val="000D1945"/>
    <w:rsid w:val="000D1FAC"/>
    <w:rsid w:val="000D36F5"/>
    <w:rsid w:val="000D5908"/>
    <w:rsid w:val="000D764C"/>
    <w:rsid w:val="000E0AC5"/>
    <w:rsid w:val="000E1594"/>
    <w:rsid w:val="000E1802"/>
    <w:rsid w:val="000E196C"/>
    <w:rsid w:val="000E2430"/>
    <w:rsid w:val="000E688C"/>
    <w:rsid w:val="000F3311"/>
    <w:rsid w:val="000F4F89"/>
    <w:rsid w:val="000F5D80"/>
    <w:rsid w:val="000F650E"/>
    <w:rsid w:val="000F6515"/>
    <w:rsid w:val="000F6E17"/>
    <w:rsid w:val="000F78D1"/>
    <w:rsid w:val="00100BBF"/>
    <w:rsid w:val="0010139A"/>
    <w:rsid w:val="0010294F"/>
    <w:rsid w:val="001051F8"/>
    <w:rsid w:val="00105D74"/>
    <w:rsid w:val="00107791"/>
    <w:rsid w:val="00115805"/>
    <w:rsid w:val="00117AAE"/>
    <w:rsid w:val="001202FC"/>
    <w:rsid w:val="00121FD5"/>
    <w:rsid w:val="00123869"/>
    <w:rsid w:val="00125E43"/>
    <w:rsid w:val="001304CD"/>
    <w:rsid w:val="00132DCC"/>
    <w:rsid w:val="00133179"/>
    <w:rsid w:val="00133250"/>
    <w:rsid w:val="00133843"/>
    <w:rsid w:val="00134BC2"/>
    <w:rsid w:val="00136705"/>
    <w:rsid w:val="0014143A"/>
    <w:rsid w:val="00144CE8"/>
    <w:rsid w:val="00145472"/>
    <w:rsid w:val="00145734"/>
    <w:rsid w:val="0014590F"/>
    <w:rsid w:val="00146F0A"/>
    <w:rsid w:val="00150A37"/>
    <w:rsid w:val="001534A6"/>
    <w:rsid w:val="00153F86"/>
    <w:rsid w:val="00161F01"/>
    <w:rsid w:val="0016484C"/>
    <w:rsid w:val="001676CC"/>
    <w:rsid w:val="00170AD8"/>
    <w:rsid w:val="00170B08"/>
    <w:rsid w:val="00170FED"/>
    <w:rsid w:val="00171904"/>
    <w:rsid w:val="00174CE4"/>
    <w:rsid w:val="00175153"/>
    <w:rsid w:val="001753CA"/>
    <w:rsid w:val="001756C9"/>
    <w:rsid w:val="001772AE"/>
    <w:rsid w:val="001779AB"/>
    <w:rsid w:val="00181B0A"/>
    <w:rsid w:val="00182C69"/>
    <w:rsid w:val="001835E9"/>
    <w:rsid w:val="00184E13"/>
    <w:rsid w:val="0019090E"/>
    <w:rsid w:val="001921A2"/>
    <w:rsid w:val="00193772"/>
    <w:rsid w:val="0019496C"/>
    <w:rsid w:val="00195233"/>
    <w:rsid w:val="001974A6"/>
    <w:rsid w:val="001A286A"/>
    <w:rsid w:val="001A32C7"/>
    <w:rsid w:val="001A4D00"/>
    <w:rsid w:val="001A5476"/>
    <w:rsid w:val="001A6CE7"/>
    <w:rsid w:val="001A7251"/>
    <w:rsid w:val="001A72FC"/>
    <w:rsid w:val="001A76AD"/>
    <w:rsid w:val="001B1E85"/>
    <w:rsid w:val="001B3240"/>
    <w:rsid w:val="001B35CB"/>
    <w:rsid w:val="001B51F0"/>
    <w:rsid w:val="001C1FE6"/>
    <w:rsid w:val="001C3A5F"/>
    <w:rsid w:val="001C3F0D"/>
    <w:rsid w:val="001C4E80"/>
    <w:rsid w:val="001C7464"/>
    <w:rsid w:val="001D0EEC"/>
    <w:rsid w:val="001D2B97"/>
    <w:rsid w:val="001D36BD"/>
    <w:rsid w:val="001D36F7"/>
    <w:rsid w:val="001D449C"/>
    <w:rsid w:val="001E209E"/>
    <w:rsid w:val="001E2565"/>
    <w:rsid w:val="001E4810"/>
    <w:rsid w:val="001E76B8"/>
    <w:rsid w:val="001E7D50"/>
    <w:rsid w:val="001F0792"/>
    <w:rsid w:val="001F33B7"/>
    <w:rsid w:val="001F5696"/>
    <w:rsid w:val="001F56AE"/>
    <w:rsid w:val="002002DE"/>
    <w:rsid w:val="00202597"/>
    <w:rsid w:val="00203E21"/>
    <w:rsid w:val="00206178"/>
    <w:rsid w:val="0021280C"/>
    <w:rsid w:val="002137A0"/>
    <w:rsid w:val="002164B2"/>
    <w:rsid w:val="002200ED"/>
    <w:rsid w:val="00221907"/>
    <w:rsid w:val="0022308A"/>
    <w:rsid w:val="00223999"/>
    <w:rsid w:val="00224510"/>
    <w:rsid w:val="002277A1"/>
    <w:rsid w:val="00227E3A"/>
    <w:rsid w:val="002339A4"/>
    <w:rsid w:val="002369D1"/>
    <w:rsid w:val="002378CB"/>
    <w:rsid w:val="0024008E"/>
    <w:rsid w:val="00242BB7"/>
    <w:rsid w:val="002438F0"/>
    <w:rsid w:val="00243BA4"/>
    <w:rsid w:val="00243BAB"/>
    <w:rsid w:val="00246C6E"/>
    <w:rsid w:val="002472A3"/>
    <w:rsid w:val="00251836"/>
    <w:rsid w:val="002529F9"/>
    <w:rsid w:val="00253D0A"/>
    <w:rsid w:val="00254F71"/>
    <w:rsid w:val="00257A99"/>
    <w:rsid w:val="00260692"/>
    <w:rsid w:val="00261CF1"/>
    <w:rsid w:val="0026286C"/>
    <w:rsid w:val="00263AF5"/>
    <w:rsid w:val="00264914"/>
    <w:rsid w:val="002654AA"/>
    <w:rsid w:val="00266D0F"/>
    <w:rsid w:val="00270CFC"/>
    <w:rsid w:val="00272853"/>
    <w:rsid w:val="00272E6B"/>
    <w:rsid w:val="00273DAA"/>
    <w:rsid w:val="00274813"/>
    <w:rsid w:val="00275F34"/>
    <w:rsid w:val="00276963"/>
    <w:rsid w:val="00280AB8"/>
    <w:rsid w:val="00280CEC"/>
    <w:rsid w:val="00282DFD"/>
    <w:rsid w:val="00283A94"/>
    <w:rsid w:val="00286135"/>
    <w:rsid w:val="00287CA3"/>
    <w:rsid w:val="00291C33"/>
    <w:rsid w:val="002924C9"/>
    <w:rsid w:val="00292B98"/>
    <w:rsid w:val="00293B03"/>
    <w:rsid w:val="002947B1"/>
    <w:rsid w:val="002965C7"/>
    <w:rsid w:val="00296EC8"/>
    <w:rsid w:val="00296FAA"/>
    <w:rsid w:val="002A070B"/>
    <w:rsid w:val="002A1BAE"/>
    <w:rsid w:val="002A31B6"/>
    <w:rsid w:val="002A3AAB"/>
    <w:rsid w:val="002A3F60"/>
    <w:rsid w:val="002A558E"/>
    <w:rsid w:val="002A5B34"/>
    <w:rsid w:val="002A624E"/>
    <w:rsid w:val="002A7029"/>
    <w:rsid w:val="002A7986"/>
    <w:rsid w:val="002B0D8C"/>
    <w:rsid w:val="002B2F54"/>
    <w:rsid w:val="002B4CC4"/>
    <w:rsid w:val="002B4E25"/>
    <w:rsid w:val="002B6EC4"/>
    <w:rsid w:val="002C0060"/>
    <w:rsid w:val="002C0919"/>
    <w:rsid w:val="002C0C30"/>
    <w:rsid w:val="002C37B2"/>
    <w:rsid w:val="002C3D25"/>
    <w:rsid w:val="002C446A"/>
    <w:rsid w:val="002C4802"/>
    <w:rsid w:val="002C56DC"/>
    <w:rsid w:val="002C61AF"/>
    <w:rsid w:val="002C6F45"/>
    <w:rsid w:val="002D016D"/>
    <w:rsid w:val="002D02F0"/>
    <w:rsid w:val="002D4123"/>
    <w:rsid w:val="002D4524"/>
    <w:rsid w:val="002D49A8"/>
    <w:rsid w:val="002E1321"/>
    <w:rsid w:val="002E29EE"/>
    <w:rsid w:val="002E3D8A"/>
    <w:rsid w:val="002E4D41"/>
    <w:rsid w:val="002F0FC6"/>
    <w:rsid w:val="002F1443"/>
    <w:rsid w:val="002F3152"/>
    <w:rsid w:val="002F4AA0"/>
    <w:rsid w:val="002F57DF"/>
    <w:rsid w:val="002F6245"/>
    <w:rsid w:val="002F6D54"/>
    <w:rsid w:val="00300132"/>
    <w:rsid w:val="00307FB0"/>
    <w:rsid w:val="00310726"/>
    <w:rsid w:val="00310F8B"/>
    <w:rsid w:val="00312FE6"/>
    <w:rsid w:val="003201CF"/>
    <w:rsid w:val="00320D8F"/>
    <w:rsid w:val="00321A16"/>
    <w:rsid w:val="00321F7B"/>
    <w:rsid w:val="003234D0"/>
    <w:rsid w:val="00324D5C"/>
    <w:rsid w:val="0032505C"/>
    <w:rsid w:val="00325092"/>
    <w:rsid w:val="00325A60"/>
    <w:rsid w:val="003272A4"/>
    <w:rsid w:val="00327F44"/>
    <w:rsid w:val="003307CA"/>
    <w:rsid w:val="003316A6"/>
    <w:rsid w:val="003322F5"/>
    <w:rsid w:val="00333581"/>
    <w:rsid w:val="00335C78"/>
    <w:rsid w:val="00335D1E"/>
    <w:rsid w:val="00336E82"/>
    <w:rsid w:val="00337E90"/>
    <w:rsid w:val="00341274"/>
    <w:rsid w:val="00341E55"/>
    <w:rsid w:val="00342F11"/>
    <w:rsid w:val="00343932"/>
    <w:rsid w:val="00344C0D"/>
    <w:rsid w:val="0035000D"/>
    <w:rsid w:val="003529FC"/>
    <w:rsid w:val="00352B06"/>
    <w:rsid w:val="0035379D"/>
    <w:rsid w:val="0035433F"/>
    <w:rsid w:val="0035515A"/>
    <w:rsid w:val="00360219"/>
    <w:rsid w:val="00360B0C"/>
    <w:rsid w:val="00361F61"/>
    <w:rsid w:val="00363467"/>
    <w:rsid w:val="0036538B"/>
    <w:rsid w:val="003674E4"/>
    <w:rsid w:val="00367E90"/>
    <w:rsid w:val="00370692"/>
    <w:rsid w:val="00371D7D"/>
    <w:rsid w:val="00372270"/>
    <w:rsid w:val="0037424B"/>
    <w:rsid w:val="0037441F"/>
    <w:rsid w:val="00374D15"/>
    <w:rsid w:val="0037620D"/>
    <w:rsid w:val="003803EC"/>
    <w:rsid w:val="00381777"/>
    <w:rsid w:val="00385E27"/>
    <w:rsid w:val="003902C8"/>
    <w:rsid w:val="003907BE"/>
    <w:rsid w:val="00391F3E"/>
    <w:rsid w:val="0039400D"/>
    <w:rsid w:val="003943FF"/>
    <w:rsid w:val="003A0E05"/>
    <w:rsid w:val="003A122F"/>
    <w:rsid w:val="003A1425"/>
    <w:rsid w:val="003A18B3"/>
    <w:rsid w:val="003A1F75"/>
    <w:rsid w:val="003A2A36"/>
    <w:rsid w:val="003A7218"/>
    <w:rsid w:val="003A7581"/>
    <w:rsid w:val="003B79AF"/>
    <w:rsid w:val="003C06FB"/>
    <w:rsid w:val="003C34B1"/>
    <w:rsid w:val="003C3636"/>
    <w:rsid w:val="003C37F9"/>
    <w:rsid w:val="003C40C4"/>
    <w:rsid w:val="003C46AB"/>
    <w:rsid w:val="003C5426"/>
    <w:rsid w:val="003C6719"/>
    <w:rsid w:val="003C7BCC"/>
    <w:rsid w:val="003D3683"/>
    <w:rsid w:val="003D3D1E"/>
    <w:rsid w:val="003D459A"/>
    <w:rsid w:val="003D48F8"/>
    <w:rsid w:val="003D5774"/>
    <w:rsid w:val="003D6CFF"/>
    <w:rsid w:val="003E191D"/>
    <w:rsid w:val="003E2013"/>
    <w:rsid w:val="003E3613"/>
    <w:rsid w:val="003E3FC5"/>
    <w:rsid w:val="003E5E63"/>
    <w:rsid w:val="003E7002"/>
    <w:rsid w:val="003E7E68"/>
    <w:rsid w:val="003F002A"/>
    <w:rsid w:val="003F144A"/>
    <w:rsid w:val="003F190E"/>
    <w:rsid w:val="003F338C"/>
    <w:rsid w:val="003F4ABB"/>
    <w:rsid w:val="003F5C99"/>
    <w:rsid w:val="003F7574"/>
    <w:rsid w:val="003F788C"/>
    <w:rsid w:val="003F796E"/>
    <w:rsid w:val="00400155"/>
    <w:rsid w:val="004009DB"/>
    <w:rsid w:val="00403584"/>
    <w:rsid w:val="0040540B"/>
    <w:rsid w:val="00405E27"/>
    <w:rsid w:val="00406270"/>
    <w:rsid w:val="004065EF"/>
    <w:rsid w:val="00406CFD"/>
    <w:rsid w:val="00407FA1"/>
    <w:rsid w:val="004154D1"/>
    <w:rsid w:val="00415538"/>
    <w:rsid w:val="004177A0"/>
    <w:rsid w:val="00420C7D"/>
    <w:rsid w:val="00420DE9"/>
    <w:rsid w:val="00421D40"/>
    <w:rsid w:val="0042234F"/>
    <w:rsid w:val="00422464"/>
    <w:rsid w:val="00423783"/>
    <w:rsid w:val="004257DC"/>
    <w:rsid w:val="00427124"/>
    <w:rsid w:val="00431D70"/>
    <w:rsid w:val="00434B25"/>
    <w:rsid w:val="00435470"/>
    <w:rsid w:val="0043696A"/>
    <w:rsid w:val="0044132C"/>
    <w:rsid w:val="00442F8C"/>
    <w:rsid w:val="004445CF"/>
    <w:rsid w:val="00444813"/>
    <w:rsid w:val="00445AC2"/>
    <w:rsid w:val="004462A7"/>
    <w:rsid w:val="004525F0"/>
    <w:rsid w:val="004529B9"/>
    <w:rsid w:val="00456DA3"/>
    <w:rsid w:val="004623C1"/>
    <w:rsid w:val="004636A7"/>
    <w:rsid w:val="00465367"/>
    <w:rsid w:val="0047014B"/>
    <w:rsid w:val="0047122F"/>
    <w:rsid w:val="004714FD"/>
    <w:rsid w:val="004715FE"/>
    <w:rsid w:val="0047288E"/>
    <w:rsid w:val="0047310C"/>
    <w:rsid w:val="004743C6"/>
    <w:rsid w:val="00474B8E"/>
    <w:rsid w:val="004754A5"/>
    <w:rsid w:val="004755FB"/>
    <w:rsid w:val="00475B01"/>
    <w:rsid w:val="004770C0"/>
    <w:rsid w:val="00480879"/>
    <w:rsid w:val="00481ABF"/>
    <w:rsid w:val="00481BDC"/>
    <w:rsid w:val="00481E01"/>
    <w:rsid w:val="004822C1"/>
    <w:rsid w:val="00482AE3"/>
    <w:rsid w:val="00484D89"/>
    <w:rsid w:val="00485BB2"/>
    <w:rsid w:val="0048627D"/>
    <w:rsid w:val="00486727"/>
    <w:rsid w:val="00486F25"/>
    <w:rsid w:val="00487A5D"/>
    <w:rsid w:val="004904F7"/>
    <w:rsid w:val="004908A6"/>
    <w:rsid w:val="00490F66"/>
    <w:rsid w:val="0049160F"/>
    <w:rsid w:val="0049164E"/>
    <w:rsid w:val="00491AD0"/>
    <w:rsid w:val="00492067"/>
    <w:rsid w:val="004924E8"/>
    <w:rsid w:val="00493B4A"/>
    <w:rsid w:val="00494D1E"/>
    <w:rsid w:val="00495BE4"/>
    <w:rsid w:val="0049687C"/>
    <w:rsid w:val="00497AD8"/>
    <w:rsid w:val="004A1962"/>
    <w:rsid w:val="004A1AA4"/>
    <w:rsid w:val="004A24D6"/>
    <w:rsid w:val="004A49AD"/>
    <w:rsid w:val="004A5551"/>
    <w:rsid w:val="004A7CA8"/>
    <w:rsid w:val="004A7CB0"/>
    <w:rsid w:val="004B1041"/>
    <w:rsid w:val="004B227A"/>
    <w:rsid w:val="004B3E87"/>
    <w:rsid w:val="004B4792"/>
    <w:rsid w:val="004B57A0"/>
    <w:rsid w:val="004B65CC"/>
    <w:rsid w:val="004C01E6"/>
    <w:rsid w:val="004C0316"/>
    <w:rsid w:val="004C0A25"/>
    <w:rsid w:val="004C0AC2"/>
    <w:rsid w:val="004C3171"/>
    <w:rsid w:val="004C4A19"/>
    <w:rsid w:val="004C5BF3"/>
    <w:rsid w:val="004D0FB0"/>
    <w:rsid w:val="004D1D15"/>
    <w:rsid w:val="004D39E7"/>
    <w:rsid w:val="004D4A0F"/>
    <w:rsid w:val="004D6DEA"/>
    <w:rsid w:val="004E004A"/>
    <w:rsid w:val="004E12AF"/>
    <w:rsid w:val="004E169E"/>
    <w:rsid w:val="004E1A71"/>
    <w:rsid w:val="004E2A85"/>
    <w:rsid w:val="004E2D68"/>
    <w:rsid w:val="004E323B"/>
    <w:rsid w:val="004E382D"/>
    <w:rsid w:val="004E508E"/>
    <w:rsid w:val="004E5CFC"/>
    <w:rsid w:val="004E75CF"/>
    <w:rsid w:val="004F237D"/>
    <w:rsid w:val="004F3797"/>
    <w:rsid w:val="004F3CC6"/>
    <w:rsid w:val="004F3E1E"/>
    <w:rsid w:val="004F43A3"/>
    <w:rsid w:val="004F6EA2"/>
    <w:rsid w:val="004F7775"/>
    <w:rsid w:val="005023BB"/>
    <w:rsid w:val="005035B2"/>
    <w:rsid w:val="005046D5"/>
    <w:rsid w:val="00504AD8"/>
    <w:rsid w:val="005050FB"/>
    <w:rsid w:val="00505511"/>
    <w:rsid w:val="00507691"/>
    <w:rsid w:val="00507C5E"/>
    <w:rsid w:val="00514875"/>
    <w:rsid w:val="00514D40"/>
    <w:rsid w:val="005159A8"/>
    <w:rsid w:val="005203DB"/>
    <w:rsid w:val="005204D0"/>
    <w:rsid w:val="00521886"/>
    <w:rsid w:val="00521ED6"/>
    <w:rsid w:val="00522408"/>
    <w:rsid w:val="00524419"/>
    <w:rsid w:val="00524674"/>
    <w:rsid w:val="00525286"/>
    <w:rsid w:val="00526041"/>
    <w:rsid w:val="00527619"/>
    <w:rsid w:val="00527B96"/>
    <w:rsid w:val="0053243E"/>
    <w:rsid w:val="00532F63"/>
    <w:rsid w:val="005342A2"/>
    <w:rsid w:val="00536E40"/>
    <w:rsid w:val="005375B3"/>
    <w:rsid w:val="00540516"/>
    <w:rsid w:val="0054155B"/>
    <w:rsid w:val="00542C37"/>
    <w:rsid w:val="00542C9F"/>
    <w:rsid w:val="00546B14"/>
    <w:rsid w:val="00546E71"/>
    <w:rsid w:val="005478B0"/>
    <w:rsid w:val="00547E1C"/>
    <w:rsid w:val="00550824"/>
    <w:rsid w:val="0055104F"/>
    <w:rsid w:val="0055129B"/>
    <w:rsid w:val="00551AFD"/>
    <w:rsid w:val="00552B3A"/>
    <w:rsid w:val="0055330B"/>
    <w:rsid w:val="0055338B"/>
    <w:rsid w:val="00554949"/>
    <w:rsid w:val="0055583F"/>
    <w:rsid w:val="00556DC0"/>
    <w:rsid w:val="005605E3"/>
    <w:rsid w:val="00561959"/>
    <w:rsid w:val="005643B3"/>
    <w:rsid w:val="005650AC"/>
    <w:rsid w:val="0056514E"/>
    <w:rsid w:val="00565A44"/>
    <w:rsid w:val="00565BB8"/>
    <w:rsid w:val="005673BA"/>
    <w:rsid w:val="0057157E"/>
    <w:rsid w:val="005719BB"/>
    <w:rsid w:val="00572A87"/>
    <w:rsid w:val="00575A82"/>
    <w:rsid w:val="0057657B"/>
    <w:rsid w:val="005800AC"/>
    <w:rsid w:val="005800FF"/>
    <w:rsid w:val="0058101A"/>
    <w:rsid w:val="0058121B"/>
    <w:rsid w:val="005824CB"/>
    <w:rsid w:val="00583220"/>
    <w:rsid w:val="0058462D"/>
    <w:rsid w:val="00584937"/>
    <w:rsid w:val="0058552B"/>
    <w:rsid w:val="0058683C"/>
    <w:rsid w:val="0058723A"/>
    <w:rsid w:val="005920F5"/>
    <w:rsid w:val="005928C3"/>
    <w:rsid w:val="00593F30"/>
    <w:rsid w:val="005A1FC2"/>
    <w:rsid w:val="005A310A"/>
    <w:rsid w:val="005A669D"/>
    <w:rsid w:val="005B060D"/>
    <w:rsid w:val="005B2950"/>
    <w:rsid w:val="005B3AFD"/>
    <w:rsid w:val="005B3BC3"/>
    <w:rsid w:val="005B4DF4"/>
    <w:rsid w:val="005B5E01"/>
    <w:rsid w:val="005B623A"/>
    <w:rsid w:val="005C02A8"/>
    <w:rsid w:val="005C3CFD"/>
    <w:rsid w:val="005C408E"/>
    <w:rsid w:val="005C4BD1"/>
    <w:rsid w:val="005D664A"/>
    <w:rsid w:val="005D731A"/>
    <w:rsid w:val="005E0942"/>
    <w:rsid w:val="005E1BC3"/>
    <w:rsid w:val="005E2839"/>
    <w:rsid w:val="005E2C16"/>
    <w:rsid w:val="005E2F23"/>
    <w:rsid w:val="005E51D0"/>
    <w:rsid w:val="005E6CF0"/>
    <w:rsid w:val="005E79E0"/>
    <w:rsid w:val="005F0412"/>
    <w:rsid w:val="005F0880"/>
    <w:rsid w:val="005F16E4"/>
    <w:rsid w:val="005F1DFC"/>
    <w:rsid w:val="005F3968"/>
    <w:rsid w:val="005F4937"/>
    <w:rsid w:val="005F5B52"/>
    <w:rsid w:val="005F7590"/>
    <w:rsid w:val="005F7852"/>
    <w:rsid w:val="00600A63"/>
    <w:rsid w:val="0060231D"/>
    <w:rsid w:val="0060431C"/>
    <w:rsid w:val="006061B3"/>
    <w:rsid w:val="00607843"/>
    <w:rsid w:val="0061150E"/>
    <w:rsid w:val="00611905"/>
    <w:rsid w:val="00611E2A"/>
    <w:rsid w:val="006139AC"/>
    <w:rsid w:val="00614A43"/>
    <w:rsid w:val="006150F3"/>
    <w:rsid w:val="006158EB"/>
    <w:rsid w:val="0061690C"/>
    <w:rsid w:val="0061694C"/>
    <w:rsid w:val="0062297C"/>
    <w:rsid w:val="00622EE8"/>
    <w:rsid w:val="00622F68"/>
    <w:rsid w:val="006230E9"/>
    <w:rsid w:val="006235EE"/>
    <w:rsid w:val="00624E14"/>
    <w:rsid w:val="00624E81"/>
    <w:rsid w:val="0062522F"/>
    <w:rsid w:val="006253CC"/>
    <w:rsid w:val="006258F6"/>
    <w:rsid w:val="006272E5"/>
    <w:rsid w:val="00632115"/>
    <w:rsid w:val="006349DF"/>
    <w:rsid w:val="00634BDB"/>
    <w:rsid w:val="006353C8"/>
    <w:rsid w:val="006353ED"/>
    <w:rsid w:val="006354CA"/>
    <w:rsid w:val="006408A4"/>
    <w:rsid w:val="00640B0D"/>
    <w:rsid w:val="00640E91"/>
    <w:rsid w:val="00642AF3"/>
    <w:rsid w:val="00643015"/>
    <w:rsid w:val="006434B9"/>
    <w:rsid w:val="006453A5"/>
    <w:rsid w:val="0064549D"/>
    <w:rsid w:val="006455D0"/>
    <w:rsid w:val="00645F0E"/>
    <w:rsid w:val="00651213"/>
    <w:rsid w:val="00651D3C"/>
    <w:rsid w:val="006523AE"/>
    <w:rsid w:val="0065246F"/>
    <w:rsid w:val="00652627"/>
    <w:rsid w:val="006542EB"/>
    <w:rsid w:val="00654968"/>
    <w:rsid w:val="00655ABC"/>
    <w:rsid w:val="00656BF9"/>
    <w:rsid w:val="00656C9C"/>
    <w:rsid w:val="006624F7"/>
    <w:rsid w:val="00663B23"/>
    <w:rsid w:val="006650B6"/>
    <w:rsid w:val="00665E72"/>
    <w:rsid w:val="00667AAC"/>
    <w:rsid w:val="00670281"/>
    <w:rsid w:val="00670B71"/>
    <w:rsid w:val="00672D84"/>
    <w:rsid w:val="00674D94"/>
    <w:rsid w:val="006755E6"/>
    <w:rsid w:val="00676200"/>
    <w:rsid w:val="00676250"/>
    <w:rsid w:val="00676EA3"/>
    <w:rsid w:val="00677185"/>
    <w:rsid w:val="00680718"/>
    <w:rsid w:val="00682A1B"/>
    <w:rsid w:val="006838DC"/>
    <w:rsid w:val="00684BA0"/>
    <w:rsid w:val="0068748E"/>
    <w:rsid w:val="00687D3F"/>
    <w:rsid w:val="006900C5"/>
    <w:rsid w:val="00690634"/>
    <w:rsid w:val="00693B42"/>
    <w:rsid w:val="00693C55"/>
    <w:rsid w:val="006A1721"/>
    <w:rsid w:val="006A1CC1"/>
    <w:rsid w:val="006A41C0"/>
    <w:rsid w:val="006A4A49"/>
    <w:rsid w:val="006B09C8"/>
    <w:rsid w:val="006B0F7D"/>
    <w:rsid w:val="006B2766"/>
    <w:rsid w:val="006B32A7"/>
    <w:rsid w:val="006B3535"/>
    <w:rsid w:val="006B43C3"/>
    <w:rsid w:val="006B54D3"/>
    <w:rsid w:val="006B6B41"/>
    <w:rsid w:val="006B6DB7"/>
    <w:rsid w:val="006B7F0F"/>
    <w:rsid w:val="006C05A2"/>
    <w:rsid w:val="006C05A3"/>
    <w:rsid w:val="006C2346"/>
    <w:rsid w:val="006C35FC"/>
    <w:rsid w:val="006C48DE"/>
    <w:rsid w:val="006C4B3B"/>
    <w:rsid w:val="006C7253"/>
    <w:rsid w:val="006D0270"/>
    <w:rsid w:val="006D08D0"/>
    <w:rsid w:val="006D183F"/>
    <w:rsid w:val="006D199E"/>
    <w:rsid w:val="006D51A7"/>
    <w:rsid w:val="006D6469"/>
    <w:rsid w:val="006D67BF"/>
    <w:rsid w:val="006D7A78"/>
    <w:rsid w:val="006E2121"/>
    <w:rsid w:val="006E26D4"/>
    <w:rsid w:val="006E4939"/>
    <w:rsid w:val="006E6717"/>
    <w:rsid w:val="006E6786"/>
    <w:rsid w:val="006E7BDD"/>
    <w:rsid w:val="006E7DA2"/>
    <w:rsid w:val="006F2383"/>
    <w:rsid w:val="006F28F4"/>
    <w:rsid w:val="006F29C1"/>
    <w:rsid w:val="006F4F96"/>
    <w:rsid w:val="006F520F"/>
    <w:rsid w:val="006F5BE8"/>
    <w:rsid w:val="006F7878"/>
    <w:rsid w:val="006F79AB"/>
    <w:rsid w:val="00700A8B"/>
    <w:rsid w:val="00702354"/>
    <w:rsid w:val="007073B6"/>
    <w:rsid w:val="00707DB7"/>
    <w:rsid w:val="00710B89"/>
    <w:rsid w:val="00710C86"/>
    <w:rsid w:val="00710D64"/>
    <w:rsid w:val="007113EE"/>
    <w:rsid w:val="00713C9C"/>
    <w:rsid w:val="00713F19"/>
    <w:rsid w:val="00714CA8"/>
    <w:rsid w:val="00714EDF"/>
    <w:rsid w:val="0071529D"/>
    <w:rsid w:val="00716E3F"/>
    <w:rsid w:val="00724F2D"/>
    <w:rsid w:val="00726029"/>
    <w:rsid w:val="00726CB8"/>
    <w:rsid w:val="00726DAA"/>
    <w:rsid w:val="00726DE6"/>
    <w:rsid w:val="00727D22"/>
    <w:rsid w:val="00730B3E"/>
    <w:rsid w:val="00731402"/>
    <w:rsid w:val="00733C6F"/>
    <w:rsid w:val="007370B6"/>
    <w:rsid w:val="00740C35"/>
    <w:rsid w:val="00743149"/>
    <w:rsid w:val="007435E1"/>
    <w:rsid w:val="00744407"/>
    <w:rsid w:val="00745228"/>
    <w:rsid w:val="00745C71"/>
    <w:rsid w:val="00746B46"/>
    <w:rsid w:val="00746E58"/>
    <w:rsid w:val="007474ED"/>
    <w:rsid w:val="0075367D"/>
    <w:rsid w:val="00755B7E"/>
    <w:rsid w:val="00755F46"/>
    <w:rsid w:val="007569D6"/>
    <w:rsid w:val="0075739E"/>
    <w:rsid w:val="00757994"/>
    <w:rsid w:val="00757D66"/>
    <w:rsid w:val="00761A99"/>
    <w:rsid w:val="00761E3C"/>
    <w:rsid w:val="0076585A"/>
    <w:rsid w:val="00766202"/>
    <w:rsid w:val="00766634"/>
    <w:rsid w:val="00770AE4"/>
    <w:rsid w:val="00770C04"/>
    <w:rsid w:val="00773830"/>
    <w:rsid w:val="00776F82"/>
    <w:rsid w:val="00777390"/>
    <w:rsid w:val="00777F0C"/>
    <w:rsid w:val="00777FE7"/>
    <w:rsid w:val="00780081"/>
    <w:rsid w:val="0078291C"/>
    <w:rsid w:val="0078310D"/>
    <w:rsid w:val="00783A10"/>
    <w:rsid w:val="007856BE"/>
    <w:rsid w:val="007864A1"/>
    <w:rsid w:val="0078662F"/>
    <w:rsid w:val="007900C2"/>
    <w:rsid w:val="00790F02"/>
    <w:rsid w:val="007915A3"/>
    <w:rsid w:val="0079182C"/>
    <w:rsid w:val="00791D10"/>
    <w:rsid w:val="00791E1F"/>
    <w:rsid w:val="00792470"/>
    <w:rsid w:val="00792C2F"/>
    <w:rsid w:val="007937A7"/>
    <w:rsid w:val="007939C1"/>
    <w:rsid w:val="00795904"/>
    <w:rsid w:val="00796821"/>
    <w:rsid w:val="00796C51"/>
    <w:rsid w:val="007A0026"/>
    <w:rsid w:val="007A2019"/>
    <w:rsid w:val="007A2A0B"/>
    <w:rsid w:val="007A4249"/>
    <w:rsid w:val="007A5B53"/>
    <w:rsid w:val="007B135D"/>
    <w:rsid w:val="007B2058"/>
    <w:rsid w:val="007B4195"/>
    <w:rsid w:val="007B4290"/>
    <w:rsid w:val="007B5264"/>
    <w:rsid w:val="007B7447"/>
    <w:rsid w:val="007B7D95"/>
    <w:rsid w:val="007C1163"/>
    <w:rsid w:val="007C1CCF"/>
    <w:rsid w:val="007C387D"/>
    <w:rsid w:val="007C3A9E"/>
    <w:rsid w:val="007C3D8A"/>
    <w:rsid w:val="007C45DA"/>
    <w:rsid w:val="007C5550"/>
    <w:rsid w:val="007C74F2"/>
    <w:rsid w:val="007D0164"/>
    <w:rsid w:val="007D2C91"/>
    <w:rsid w:val="007D3E85"/>
    <w:rsid w:val="007D4EC6"/>
    <w:rsid w:val="007D508D"/>
    <w:rsid w:val="007D5708"/>
    <w:rsid w:val="007D5C5A"/>
    <w:rsid w:val="007D77CA"/>
    <w:rsid w:val="007E2BD6"/>
    <w:rsid w:val="007E5AB9"/>
    <w:rsid w:val="007F12AC"/>
    <w:rsid w:val="007F2C79"/>
    <w:rsid w:val="007F2DD8"/>
    <w:rsid w:val="007F3A7A"/>
    <w:rsid w:val="007F4C73"/>
    <w:rsid w:val="007F68AD"/>
    <w:rsid w:val="007F73B2"/>
    <w:rsid w:val="0080062E"/>
    <w:rsid w:val="008007E0"/>
    <w:rsid w:val="00801018"/>
    <w:rsid w:val="00802DFF"/>
    <w:rsid w:val="00803094"/>
    <w:rsid w:val="008034C2"/>
    <w:rsid w:val="00803522"/>
    <w:rsid w:val="008043F8"/>
    <w:rsid w:val="00806905"/>
    <w:rsid w:val="00807E42"/>
    <w:rsid w:val="00810077"/>
    <w:rsid w:val="00812B9A"/>
    <w:rsid w:val="008134B0"/>
    <w:rsid w:val="00815180"/>
    <w:rsid w:val="00815E9D"/>
    <w:rsid w:val="0081662D"/>
    <w:rsid w:val="00817A87"/>
    <w:rsid w:val="00817AA6"/>
    <w:rsid w:val="00817F99"/>
    <w:rsid w:val="00820EC1"/>
    <w:rsid w:val="00822364"/>
    <w:rsid w:val="008225FC"/>
    <w:rsid w:val="008231AA"/>
    <w:rsid w:val="00824153"/>
    <w:rsid w:val="00826F84"/>
    <w:rsid w:val="00830D5D"/>
    <w:rsid w:val="00832243"/>
    <w:rsid w:val="0083692E"/>
    <w:rsid w:val="00836EB6"/>
    <w:rsid w:val="0084073D"/>
    <w:rsid w:val="0084284C"/>
    <w:rsid w:val="0084640C"/>
    <w:rsid w:val="008501FA"/>
    <w:rsid w:val="00856817"/>
    <w:rsid w:val="00860AB5"/>
    <w:rsid w:val="00862EE4"/>
    <w:rsid w:val="00863D0A"/>
    <w:rsid w:val="00863ED5"/>
    <w:rsid w:val="008649AD"/>
    <w:rsid w:val="008661CD"/>
    <w:rsid w:val="00870087"/>
    <w:rsid w:val="0087054D"/>
    <w:rsid w:val="008705A7"/>
    <w:rsid w:val="00871722"/>
    <w:rsid w:val="00871F31"/>
    <w:rsid w:val="008740FB"/>
    <w:rsid w:val="00882D4C"/>
    <w:rsid w:val="00883F64"/>
    <w:rsid w:val="0088450B"/>
    <w:rsid w:val="00885F95"/>
    <w:rsid w:val="00891ADD"/>
    <w:rsid w:val="0089255E"/>
    <w:rsid w:val="00893DF0"/>
    <w:rsid w:val="00896122"/>
    <w:rsid w:val="0089723C"/>
    <w:rsid w:val="0089729D"/>
    <w:rsid w:val="00897AB3"/>
    <w:rsid w:val="00897FBA"/>
    <w:rsid w:val="008A22D2"/>
    <w:rsid w:val="008A56CE"/>
    <w:rsid w:val="008B034F"/>
    <w:rsid w:val="008B2DB1"/>
    <w:rsid w:val="008B3611"/>
    <w:rsid w:val="008B5B31"/>
    <w:rsid w:val="008C01B7"/>
    <w:rsid w:val="008C06EA"/>
    <w:rsid w:val="008C1B58"/>
    <w:rsid w:val="008C1D29"/>
    <w:rsid w:val="008C6F0E"/>
    <w:rsid w:val="008D3026"/>
    <w:rsid w:val="008D498B"/>
    <w:rsid w:val="008D4ACE"/>
    <w:rsid w:val="008D6301"/>
    <w:rsid w:val="008D6903"/>
    <w:rsid w:val="008D6C6B"/>
    <w:rsid w:val="008D74C3"/>
    <w:rsid w:val="008D7A55"/>
    <w:rsid w:val="008E0903"/>
    <w:rsid w:val="008E0B83"/>
    <w:rsid w:val="008E37F2"/>
    <w:rsid w:val="008E4418"/>
    <w:rsid w:val="008E6BDA"/>
    <w:rsid w:val="008F0570"/>
    <w:rsid w:val="008F0904"/>
    <w:rsid w:val="008F1139"/>
    <w:rsid w:val="008F28C8"/>
    <w:rsid w:val="008F3C56"/>
    <w:rsid w:val="00901C35"/>
    <w:rsid w:val="00901CA1"/>
    <w:rsid w:val="00902AEE"/>
    <w:rsid w:val="009053E5"/>
    <w:rsid w:val="00907CEB"/>
    <w:rsid w:val="00910DE4"/>
    <w:rsid w:val="0091324C"/>
    <w:rsid w:val="0091416F"/>
    <w:rsid w:val="00914433"/>
    <w:rsid w:val="00914726"/>
    <w:rsid w:val="00915898"/>
    <w:rsid w:val="0091705C"/>
    <w:rsid w:val="00917F2B"/>
    <w:rsid w:val="00917F31"/>
    <w:rsid w:val="00921E4E"/>
    <w:rsid w:val="009236BD"/>
    <w:rsid w:val="00925EB9"/>
    <w:rsid w:val="009279F3"/>
    <w:rsid w:val="00930194"/>
    <w:rsid w:val="00930D2D"/>
    <w:rsid w:val="009316B8"/>
    <w:rsid w:val="00933241"/>
    <w:rsid w:val="00934B79"/>
    <w:rsid w:val="00937890"/>
    <w:rsid w:val="0093789E"/>
    <w:rsid w:val="00937E88"/>
    <w:rsid w:val="00941620"/>
    <w:rsid w:val="00945A3D"/>
    <w:rsid w:val="00947327"/>
    <w:rsid w:val="00947642"/>
    <w:rsid w:val="009477B9"/>
    <w:rsid w:val="00947CA3"/>
    <w:rsid w:val="00952FF3"/>
    <w:rsid w:val="009577CB"/>
    <w:rsid w:val="00957932"/>
    <w:rsid w:val="00957C19"/>
    <w:rsid w:val="00960F17"/>
    <w:rsid w:val="00962445"/>
    <w:rsid w:val="00962645"/>
    <w:rsid w:val="009632E1"/>
    <w:rsid w:val="00963A02"/>
    <w:rsid w:val="00965470"/>
    <w:rsid w:val="00965CA3"/>
    <w:rsid w:val="00966838"/>
    <w:rsid w:val="0096729A"/>
    <w:rsid w:val="0096745E"/>
    <w:rsid w:val="00970E94"/>
    <w:rsid w:val="00972EFC"/>
    <w:rsid w:val="00974F2B"/>
    <w:rsid w:val="00974F85"/>
    <w:rsid w:val="00975433"/>
    <w:rsid w:val="00975659"/>
    <w:rsid w:val="009765C7"/>
    <w:rsid w:val="009773BF"/>
    <w:rsid w:val="009836FF"/>
    <w:rsid w:val="00983866"/>
    <w:rsid w:val="0098488C"/>
    <w:rsid w:val="009849BA"/>
    <w:rsid w:val="0098697E"/>
    <w:rsid w:val="009901F5"/>
    <w:rsid w:val="00990E48"/>
    <w:rsid w:val="009919BC"/>
    <w:rsid w:val="00993262"/>
    <w:rsid w:val="0099669A"/>
    <w:rsid w:val="009970C8"/>
    <w:rsid w:val="00997116"/>
    <w:rsid w:val="009A0B31"/>
    <w:rsid w:val="009A20C6"/>
    <w:rsid w:val="009A41E5"/>
    <w:rsid w:val="009A450B"/>
    <w:rsid w:val="009A5157"/>
    <w:rsid w:val="009A6B10"/>
    <w:rsid w:val="009A7606"/>
    <w:rsid w:val="009B08EE"/>
    <w:rsid w:val="009B1355"/>
    <w:rsid w:val="009B347E"/>
    <w:rsid w:val="009B3611"/>
    <w:rsid w:val="009B49E4"/>
    <w:rsid w:val="009B5188"/>
    <w:rsid w:val="009B5A48"/>
    <w:rsid w:val="009B5AEF"/>
    <w:rsid w:val="009B685D"/>
    <w:rsid w:val="009B76AB"/>
    <w:rsid w:val="009C05A3"/>
    <w:rsid w:val="009C0831"/>
    <w:rsid w:val="009C0AA1"/>
    <w:rsid w:val="009C0C52"/>
    <w:rsid w:val="009C0DEB"/>
    <w:rsid w:val="009C1416"/>
    <w:rsid w:val="009C1CA3"/>
    <w:rsid w:val="009C30CE"/>
    <w:rsid w:val="009C44AA"/>
    <w:rsid w:val="009C4DDC"/>
    <w:rsid w:val="009C513D"/>
    <w:rsid w:val="009D14D7"/>
    <w:rsid w:val="009D1685"/>
    <w:rsid w:val="009D2A9F"/>
    <w:rsid w:val="009D4B97"/>
    <w:rsid w:val="009D79CC"/>
    <w:rsid w:val="009D7B1C"/>
    <w:rsid w:val="009D7B27"/>
    <w:rsid w:val="009E0EBE"/>
    <w:rsid w:val="009E34FA"/>
    <w:rsid w:val="009E56C9"/>
    <w:rsid w:val="009E613C"/>
    <w:rsid w:val="009E6521"/>
    <w:rsid w:val="009E7313"/>
    <w:rsid w:val="009E788B"/>
    <w:rsid w:val="009F01DE"/>
    <w:rsid w:val="009F0282"/>
    <w:rsid w:val="009F0B3E"/>
    <w:rsid w:val="009F0C31"/>
    <w:rsid w:val="009F2BD7"/>
    <w:rsid w:val="009F4B87"/>
    <w:rsid w:val="00A01C4B"/>
    <w:rsid w:val="00A02576"/>
    <w:rsid w:val="00A03051"/>
    <w:rsid w:val="00A04A9C"/>
    <w:rsid w:val="00A10151"/>
    <w:rsid w:val="00A10BBF"/>
    <w:rsid w:val="00A15534"/>
    <w:rsid w:val="00A1626A"/>
    <w:rsid w:val="00A17184"/>
    <w:rsid w:val="00A174CB"/>
    <w:rsid w:val="00A178B2"/>
    <w:rsid w:val="00A20AC3"/>
    <w:rsid w:val="00A20EED"/>
    <w:rsid w:val="00A2141C"/>
    <w:rsid w:val="00A223B3"/>
    <w:rsid w:val="00A24DB2"/>
    <w:rsid w:val="00A2724B"/>
    <w:rsid w:val="00A2756C"/>
    <w:rsid w:val="00A30E7B"/>
    <w:rsid w:val="00A30F78"/>
    <w:rsid w:val="00A31140"/>
    <w:rsid w:val="00A31950"/>
    <w:rsid w:val="00A331C6"/>
    <w:rsid w:val="00A37BD2"/>
    <w:rsid w:val="00A4053E"/>
    <w:rsid w:val="00A42554"/>
    <w:rsid w:val="00A4255A"/>
    <w:rsid w:val="00A44F41"/>
    <w:rsid w:val="00A45474"/>
    <w:rsid w:val="00A46AFB"/>
    <w:rsid w:val="00A46D7C"/>
    <w:rsid w:val="00A50AE7"/>
    <w:rsid w:val="00A51467"/>
    <w:rsid w:val="00A5172B"/>
    <w:rsid w:val="00A526E3"/>
    <w:rsid w:val="00A5353C"/>
    <w:rsid w:val="00A53E24"/>
    <w:rsid w:val="00A53F42"/>
    <w:rsid w:val="00A5680E"/>
    <w:rsid w:val="00A613C8"/>
    <w:rsid w:val="00A6195E"/>
    <w:rsid w:val="00A61DCB"/>
    <w:rsid w:val="00A627E5"/>
    <w:rsid w:val="00A634DD"/>
    <w:rsid w:val="00A637F2"/>
    <w:rsid w:val="00A64D5F"/>
    <w:rsid w:val="00A65A06"/>
    <w:rsid w:val="00A65EC8"/>
    <w:rsid w:val="00A7004C"/>
    <w:rsid w:val="00A701E1"/>
    <w:rsid w:val="00A70521"/>
    <w:rsid w:val="00A707A2"/>
    <w:rsid w:val="00A7112A"/>
    <w:rsid w:val="00A74605"/>
    <w:rsid w:val="00A74D6D"/>
    <w:rsid w:val="00A76729"/>
    <w:rsid w:val="00A779E5"/>
    <w:rsid w:val="00A80421"/>
    <w:rsid w:val="00A80B62"/>
    <w:rsid w:val="00A80B7C"/>
    <w:rsid w:val="00A827B4"/>
    <w:rsid w:val="00A82DC4"/>
    <w:rsid w:val="00A853DF"/>
    <w:rsid w:val="00A85F55"/>
    <w:rsid w:val="00A91373"/>
    <w:rsid w:val="00A93F4B"/>
    <w:rsid w:val="00A9406D"/>
    <w:rsid w:val="00A94F4F"/>
    <w:rsid w:val="00AA14F9"/>
    <w:rsid w:val="00AA2E63"/>
    <w:rsid w:val="00AA4F51"/>
    <w:rsid w:val="00AA55ED"/>
    <w:rsid w:val="00AA5E75"/>
    <w:rsid w:val="00AA65E2"/>
    <w:rsid w:val="00AB0964"/>
    <w:rsid w:val="00AB185C"/>
    <w:rsid w:val="00AB1AD9"/>
    <w:rsid w:val="00AB1FC9"/>
    <w:rsid w:val="00AB2AD6"/>
    <w:rsid w:val="00AB49D4"/>
    <w:rsid w:val="00AB79DA"/>
    <w:rsid w:val="00AB7F62"/>
    <w:rsid w:val="00AC2915"/>
    <w:rsid w:val="00AC35E3"/>
    <w:rsid w:val="00AC4549"/>
    <w:rsid w:val="00AC5A5F"/>
    <w:rsid w:val="00AC7852"/>
    <w:rsid w:val="00AC7BDE"/>
    <w:rsid w:val="00AD0FEA"/>
    <w:rsid w:val="00AD123C"/>
    <w:rsid w:val="00AD205D"/>
    <w:rsid w:val="00AD555A"/>
    <w:rsid w:val="00AD5D59"/>
    <w:rsid w:val="00AD7C9B"/>
    <w:rsid w:val="00AE021E"/>
    <w:rsid w:val="00AE0476"/>
    <w:rsid w:val="00AE1BDB"/>
    <w:rsid w:val="00AE1BFA"/>
    <w:rsid w:val="00AE345C"/>
    <w:rsid w:val="00AE3CDE"/>
    <w:rsid w:val="00AE4B0E"/>
    <w:rsid w:val="00AE5303"/>
    <w:rsid w:val="00AE57DF"/>
    <w:rsid w:val="00AE5858"/>
    <w:rsid w:val="00AE78D8"/>
    <w:rsid w:val="00AF0006"/>
    <w:rsid w:val="00AF25C0"/>
    <w:rsid w:val="00AF2718"/>
    <w:rsid w:val="00AF402E"/>
    <w:rsid w:val="00AF47E7"/>
    <w:rsid w:val="00AF7A15"/>
    <w:rsid w:val="00B00A8C"/>
    <w:rsid w:val="00B0125A"/>
    <w:rsid w:val="00B031EA"/>
    <w:rsid w:val="00B0430C"/>
    <w:rsid w:val="00B04582"/>
    <w:rsid w:val="00B04C72"/>
    <w:rsid w:val="00B066D1"/>
    <w:rsid w:val="00B06722"/>
    <w:rsid w:val="00B07C3B"/>
    <w:rsid w:val="00B07E23"/>
    <w:rsid w:val="00B1755E"/>
    <w:rsid w:val="00B26186"/>
    <w:rsid w:val="00B27983"/>
    <w:rsid w:val="00B31413"/>
    <w:rsid w:val="00B3225C"/>
    <w:rsid w:val="00B32C1A"/>
    <w:rsid w:val="00B32CE7"/>
    <w:rsid w:val="00B331E8"/>
    <w:rsid w:val="00B33B49"/>
    <w:rsid w:val="00B363C7"/>
    <w:rsid w:val="00B4321F"/>
    <w:rsid w:val="00B4344C"/>
    <w:rsid w:val="00B44271"/>
    <w:rsid w:val="00B46F17"/>
    <w:rsid w:val="00B47253"/>
    <w:rsid w:val="00B501D7"/>
    <w:rsid w:val="00B50F15"/>
    <w:rsid w:val="00B51B77"/>
    <w:rsid w:val="00B533C1"/>
    <w:rsid w:val="00B53BA0"/>
    <w:rsid w:val="00B54AEC"/>
    <w:rsid w:val="00B55635"/>
    <w:rsid w:val="00B57E99"/>
    <w:rsid w:val="00B60724"/>
    <w:rsid w:val="00B610AB"/>
    <w:rsid w:val="00B626F5"/>
    <w:rsid w:val="00B633D8"/>
    <w:rsid w:val="00B662B8"/>
    <w:rsid w:val="00B677F9"/>
    <w:rsid w:val="00B711CA"/>
    <w:rsid w:val="00B7334A"/>
    <w:rsid w:val="00B73C85"/>
    <w:rsid w:val="00B74521"/>
    <w:rsid w:val="00B836D7"/>
    <w:rsid w:val="00B83D9E"/>
    <w:rsid w:val="00B864B8"/>
    <w:rsid w:val="00B86841"/>
    <w:rsid w:val="00B86CA3"/>
    <w:rsid w:val="00B87AD8"/>
    <w:rsid w:val="00B92268"/>
    <w:rsid w:val="00B923EC"/>
    <w:rsid w:val="00B933F4"/>
    <w:rsid w:val="00B949E5"/>
    <w:rsid w:val="00B96807"/>
    <w:rsid w:val="00B9690A"/>
    <w:rsid w:val="00BA01A4"/>
    <w:rsid w:val="00BA040B"/>
    <w:rsid w:val="00BA0A66"/>
    <w:rsid w:val="00BA1EE8"/>
    <w:rsid w:val="00BA2A3C"/>
    <w:rsid w:val="00BA2ACD"/>
    <w:rsid w:val="00BA6395"/>
    <w:rsid w:val="00BA7597"/>
    <w:rsid w:val="00BB13B3"/>
    <w:rsid w:val="00BB146A"/>
    <w:rsid w:val="00BB1D6E"/>
    <w:rsid w:val="00BB2649"/>
    <w:rsid w:val="00BB3174"/>
    <w:rsid w:val="00BB3BC3"/>
    <w:rsid w:val="00BB52D1"/>
    <w:rsid w:val="00BB6604"/>
    <w:rsid w:val="00BB6A1D"/>
    <w:rsid w:val="00BC4EE9"/>
    <w:rsid w:val="00BC5890"/>
    <w:rsid w:val="00BD1D36"/>
    <w:rsid w:val="00BD21CF"/>
    <w:rsid w:val="00BD3CF0"/>
    <w:rsid w:val="00BE01DF"/>
    <w:rsid w:val="00BE040C"/>
    <w:rsid w:val="00BE1080"/>
    <w:rsid w:val="00BE3EDA"/>
    <w:rsid w:val="00BE6102"/>
    <w:rsid w:val="00BE711F"/>
    <w:rsid w:val="00BE7D11"/>
    <w:rsid w:val="00BF1714"/>
    <w:rsid w:val="00BF255F"/>
    <w:rsid w:val="00BF5261"/>
    <w:rsid w:val="00BF53A8"/>
    <w:rsid w:val="00BF568F"/>
    <w:rsid w:val="00BF59C2"/>
    <w:rsid w:val="00BF761F"/>
    <w:rsid w:val="00C00825"/>
    <w:rsid w:val="00C008E7"/>
    <w:rsid w:val="00C01E06"/>
    <w:rsid w:val="00C029FF"/>
    <w:rsid w:val="00C06C39"/>
    <w:rsid w:val="00C06CD8"/>
    <w:rsid w:val="00C07744"/>
    <w:rsid w:val="00C119E6"/>
    <w:rsid w:val="00C124C7"/>
    <w:rsid w:val="00C12FA2"/>
    <w:rsid w:val="00C15BAD"/>
    <w:rsid w:val="00C16F15"/>
    <w:rsid w:val="00C176AC"/>
    <w:rsid w:val="00C226D7"/>
    <w:rsid w:val="00C2371E"/>
    <w:rsid w:val="00C25D32"/>
    <w:rsid w:val="00C2633B"/>
    <w:rsid w:val="00C30845"/>
    <w:rsid w:val="00C319A8"/>
    <w:rsid w:val="00C31F44"/>
    <w:rsid w:val="00C320B3"/>
    <w:rsid w:val="00C32F06"/>
    <w:rsid w:val="00C35DFC"/>
    <w:rsid w:val="00C36680"/>
    <w:rsid w:val="00C40066"/>
    <w:rsid w:val="00C408FB"/>
    <w:rsid w:val="00C41553"/>
    <w:rsid w:val="00C41FFC"/>
    <w:rsid w:val="00C4385E"/>
    <w:rsid w:val="00C51FC8"/>
    <w:rsid w:val="00C51FE6"/>
    <w:rsid w:val="00C53E0E"/>
    <w:rsid w:val="00C5431D"/>
    <w:rsid w:val="00C55EB2"/>
    <w:rsid w:val="00C56D24"/>
    <w:rsid w:val="00C60295"/>
    <w:rsid w:val="00C60A4B"/>
    <w:rsid w:val="00C61D6F"/>
    <w:rsid w:val="00C61D99"/>
    <w:rsid w:val="00C620F3"/>
    <w:rsid w:val="00C625C5"/>
    <w:rsid w:val="00C627E0"/>
    <w:rsid w:val="00C66798"/>
    <w:rsid w:val="00C67FCD"/>
    <w:rsid w:val="00C7773D"/>
    <w:rsid w:val="00C77784"/>
    <w:rsid w:val="00C828DD"/>
    <w:rsid w:val="00C832D8"/>
    <w:rsid w:val="00C837FC"/>
    <w:rsid w:val="00C838BC"/>
    <w:rsid w:val="00C83C73"/>
    <w:rsid w:val="00C86AB8"/>
    <w:rsid w:val="00C9181C"/>
    <w:rsid w:val="00C91985"/>
    <w:rsid w:val="00C91D4E"/>
    <w:rsid w:val="00C97A2A"/>
    <w:rsid w:val="00CA182C"/>
    <w:rsid w:val="00CA1D59"/>
    <w:rsid w:val="00CA3862"/>
    <w:rsid w:val="00CA3D77"/>
    <w:rsid w:val="00CA3EB9"/>
    <w:rsid w:val="00CA5093"/>
    <w:rsid w:val="00CA530C"/>
    <w:rsid w:val="00CA565A"/>
    <w:rsid w:val="00CB0249"/>
    <w:rsid w:val="00CB0514"/>
    <w:rsid w:val="00CB061D"/>
    <w:rsid w:val="00CB133A"/>
    <w:rsid w:val="00CB1D7F"/>
    <w:rsid w:val="00CB3088"/>
    <w:rsid w:val="00CB377A"/>
    <w:rsid w:val="00CB3D30"/>
    <w:rsid w:val="00CB484B"/>
    <w:rsid w:val="00CB490A"/>
    <w:rsid w:val="00CB5053"/>
    <w:rsid w:val="00CB6076"/>
    <w:rsid w:val="00CB628E"/>
    <w:rsid w:val="00CB62CA"/>
    <w:rsid w:val="00CB666A"/>
    <w:rsid w:val="00CB6785"/>
    <w:rsid w:val="00CB6B44"/>
    <w:rsid w:val="00CB6D44"/>
    <w:rsid w:val="00CB70A8"/>
    <w:rsid w:val="00CB730D"/>
    <w:rsid w:val="00CC0187"/>
    <w:rsid w:val="00CC128D"/>
    <w:rsid w:val="00CC1DA7"/>
    <w:rsid w:val="00CC2719"/>
    <w:rsid w:val="00CC29F0"/>
    <w:rsid w:val="00CC53FE"/>
    <w:rsid w:val="00CC58DC"/>
    <w:rsid w:val="00CC61CB"/>
    <w:rsid w:val="00CC731B"/>
    <w:rsid w:val="00CD7441"/>
    <w:rsid w:val="00CD7492"/>
    <w:rsid w:val="00CE0557"/>
    <w:rsid w:val="00CE10E1"/>
    <w:rsid w:val="00CE114F"/>
    <w:rsid w:val="00CE1CDB"/>
    <w:rsid w:val="00CE1D8B"/>
    <w:rsid w:val="00CE5AE4"/>
    <w:rsid w:val="00CE5D46"/>
    <w:rsid w:val="00CE5DAE"/>
    <w:rsid w:val="00CE6542"/>
    <w:rsid w:val="00CF070F"/>
    <w:rsid w:val="00CF0FD2"/>
    <w:rsid w:val="00CF16D5"/>
    <w:rsid w:val="00CF305D"/>
    <w:rsid w:val="00CF7529"/>
    <w:rsid w:val="00CF762D"/>
    <w:rsid w:val="00D00133"/>
    <w:rsid w:val="00D00EB4"/>
    <w:rsid w:val="00D03CB1"/>
    <w:rsid w:val="00D05442"/>
    <w:rsid w:val="00D06633"/>
    <w:rsid w:val="00D06DC0"/>
    <w:rsid w:val="00D102E5"/>
    <w:rsid w:val="00D10B59"/>
    <w:rsid w:val="00D10BB6"/>
    <w:rsid w:val="00D11B6C"/>
    <w:rsid w:val="00D12BE2"/>
    <w:rsid w:val="00D136CE"/>
    <w:rsid w:val="00D136D1"/>
    <w:rsid w:val="00D14A67"/>
    <w:rsid w:val="00D17786"/>
    <w:rsid w:val="00D216B5"/>
    <w:rsid w:val="00D235A7"/>
    <w:rsid w:val="00D25EA4"/>
    <w:rsid w:val="00D26416"/>
    <w:rsid w:val="00D31141"/>
    <w:rsid w:val="00D33486"/>
    <w:rsid w:val="00D33F7C"/>
    <w:rsid w:val="00D34912"/>
    <w:rsid w:val="00D36150"/>
    <w:rsid w:val="00D44CCD"/>
    <w:rsid w:val="00D44DAD"/>
    <w:rsid w:val="00D468E8"/>
    <w:rsid w:val="00D5019E"/>
    <w:rsid w:val="00D502EE"/>
    <w:rsid w:val="00D50888"/>
    <w:rsid w:val="00D5232C"/>
    <w:rsid w:val="00D54AE6"/>
    <w:rsid w:val="00D551C2"/>
    <w:rsid w:val="00D55494"/>
    <w:rsid w:val="00D56011"/>
    <w:rsid w:val="00D564E8"/>
    <w:rsid w:val="00D6126D"/>
    <w:rsid w:val="00D6295E"/>
    <w:rsid w:val="00D630BA"/>
    <w:rsid w:val="00D63E7E"/>
    <w:rsid w:val="00D63FD0"/>
    <w:rsid w:val="00D64B12"/>
    <w:rsid w:val="00D64FFF"/>
    <w:rsid w:val="00D65A08"/>
    <w:rsid w:val="00D65D26"/>
    <w:rsid w:val="00D665D4"/>
    <w:rsid w:val="00D7248E"/>
    <w:rsid w:val="00D7367C"/>
    <w:rsid w:val="00D750D8"/>
    <w:rsid w:val="00D75EC8"/>
    <w:rsid w:val="00D76959"/>
    <w:rsid w:val="00D77AF5"/>
    <w:rsid w:val="00D806F9"/>
    <w:rsid w:val="00D808D6"/>
    <w:rsid w:val="00D810AC"/>
    <w:rsid w:val="00D830BB"/>
    <w:rsid w:val="00D856BF"/>
    <w:rsid w:val="00D859CF"/>
    <w:rsid w:val="00D86094"/>
    <w:rsid w:val="00D86C80"/>
    <w:rsid w:val="00D86D89"/>
    <w:rsid w:val="00D9196D"/>
    <w:rsid w:val="00D924B3"/>
    <w:rsid w:val="00D92D3A"/>
    <w:rsid w:val="00D93084"/>
    <w:rsid w:val="00D976C3"/>
    <w:rsid w:val="00DA07A6"/>
    <w:rsid w:val="00DA28BE"/>
    <w:rsid w:val="00DA29AB"/>
    <w:rsid w:val="00DA2E12"/>
    <w:rsid w:val="00DA3A5C"/>
    <w:rsid w:val="00DA45DE"/>
    <w:rsid w:val="00DA7450"/>
    <w:rsid w:val="00DB0573"/>
    <w:rsid w:val="00DB3250"/>
    <w:rsid w:val="00DB4517"/>
    <w:rsid w:val="00DB451D"/>
    <w:rsid w:val="00DB5230"/>
    <w:rsid w:val="00DB651E"/>
    <w:rsid w:val="00DB68AA"/>
    <w:rsid w:val="00DB778F"/>
    <w:rsid w:val="00DB7E6C"/>
    <w:rsid w:val="00DC054F"/>
    <w:rsid w:val="00DC3E85"/>
    <w:rsid w:val="00DC5427"/>
    <w:rsid w:val="00DC5722"/>
    <w:rsid w:val="00DC6056"/>
    <w:rsid w:val="00DC6171"/>
    <w:rsid w:val="00DC6783"/>
    <w:rsid w:val="00DD0BAA"/>
    <w:rsid w:val="00DD2339"/>
    <w:rsid w:val="00DD34EC"/>
    <w:rsid w:val="00DD3F6D"/>
    <w:rsid w:val="00DD415E"/>
    <w:rsid w:val="00DE05F5"/>
    <w:rsid w:val="00DE0963"/>
    <w:rsid w:val="00DE25BF"/>
    <w:rsid w:val="00DE43BD"/>
    <w:rsid w:val="00DE4C32"/>
    <w:rsid w:val="00DE7B87"/>
    <w:rsid w:val="00DF073E"/>
    <w:rsid w:val="00DF11FD"/>
    <w:rsid w:val="00DF1428"/>
    <w:rsid w:val="00DF36F1"/>
    <w:rsid w:val="00DF387C"/>
    <w:rsid w:val="00DF4533"/>
    <w:rsid w:val="00E01B36"/>
    <w:rsid w:val="00E04197"/>
    <w:rsid w:val="00E05ED7"/>
    <w:rsid w:val="00E1078A"/>
    <w:rsid w:val="00E10D77"/>
    <w:rsid w:val="00E1233B"/>
    <w:rsid w:val="00E13907"/>
    <w:rsid w:val="00E16285"/>
    <w:rsid w:val="00E20DD5"/>
    <w:rsid w:val="00E22D25"/>
    <w:rsid w:val="00E264BE"/>
    <w:rsid w:val="00E27D3E"/>
    <w:rsid w:val="00E33BBC"/>
    <w:rsid w:val="00E36D63"/>
    <w:rsid w:val="00E41AFD"/>
    <w:rsid w:val="00E41D04"/>
    <w:rsid w:val="00E44A25"/>
    <w:rsid w:val="00E468FA"/>
    <w:rsid w:val="00E476A2"/>
    <w:rsid w:val="00E47743"/>
    <w:rsid w:val="00E47BAE"/>
    <w:rsid w:val="00E47E1F"/>
    <w:rsid w:val="00E50090"/>
    <w:rsid w:val="00E53287"/>
    <w:rsid w:val="00E550F4"/>
    <w:rsid w:val="00E57A71"/>
    <w:rsid w:val="00E57AB4"/>
    <w:rsid w:val="00E60384"/>
    <w:rsid w:val="00E610E1"/>
    <w:rsid w:val="00E641C9"/>
    <w:rsid w:val="00E64D56"/>
    <w:rsid w:val="00E64EB5"/>
    <w:rsid w:val="00E6596F"/>
    <w:rsid w:val="00E671DD"/>
    <w:rsid w:val="00E7104D"/>
    <w:rsid w:val="00E75AA5"/>
    <w:rsid w:val="00E8017D"/>
    <w:rsid w:val="00E81A72"/>
    <w:rsid w:val="00E81D9B"/>
    <w:rsid w:val="00E82892"/>
    <w:rsid w:val="00E83A0B"/>
    <w:rsid w:val="00E85679"/>
    <w:rsid w:val="00E92D8E"/>
    <w:rsid w:val="00E94126"/>
    <w:rsid w:val="00E96EE4"/>
    <w:rsid w:val="00EA0D2F"/>
    <w:rsid w:val="00EA25D8"/>
    <w:rsid w:val="00EA2A37"/>
    <w:rsid w:val="00EA2B08"/>
    <w:rsid w:val="00EA3D0B"/>
    <w:rsid w:val="00EA4BB2"/>
    <w:rsid w:val="00EA6879"/>
    <w:rsid w:val="00EA7476"/>
    <w:rsid w:val="00EA7945"/>
    <w:rsid w:val="00EB018C"/>
    <w:rsid w:val="00EB0D23"/>
    <w:rsid w:val="00EB3556"/>
    <w:rsid w:val="00EB4749"/>
    <w:rsid w:val="00EB6D75"/>
    <w:rsid w:val="00EC3034"/>
    <w:rsid w:val="00EC3388"/>
    <w:rsid w:val="00EC3877"/>
    <w:rsid w:val="00EC48BC"/>
    <w:rsid w:val="00EC52EE"/>
    <w:rsid w:val="00EC72B1"/>
    <w:rsid w:val="00ED036D"/>
    <w:rsid w:val="00ED0562"/>
    <w:rsid w:val="00ED0D1B"/>
    <w:rsid w:val="00ED1E62"/>
    <w:rsid w:val="00ED2355"/>
    <w:rsid w:val="00ED2464"/>
    <w:rsid w:val="00ED6A1D"/>
    <w:rsid w:val="00ED6CFF"/>
    <w:rsid w:val="00EE0DBF"/>
    <w:rsid w:val="00EE120D"/>
    <w:rsid w:val="00EE1B5F"/>
    <w:rsid w:val="00EE2ABA"/>
    <w:rsid w:val="00EE36A8"/>
    <w:rsid w:val="00EE44CE"/>
    <w:rsid w:val="00EE5706"/>
    <w:rsid w:val="00EF089C"/>
    <w:rsid w:val="00EF27D9"/>
    <w:rsid w:val="00EF41CC"/>
    <w:rsid w:val="00EF4C84"/>
    <w:rsid w:val="00EF5A96"/>
    <w:rsid w:val="00EF6049"/>
    <w:rsid w:val="00F02CB8"/>
    <w:rsid w:val="00F03272"/>
    <w:rsid w:val="00F03AC3"/>
    <w:rsid w:val="00F03E8F"/>
    <w:rsid w:val="00F06062"/>
    <w:rsid w:val="00F07744"/>
    <w:rsid w:val="00F07D0B"/>
    <w:rsid w:val="00F11575"/>
    <w:rsid w:val="00F12494"/>
    <w:rsid w:val="00F14158"/>
    <w:rsid w:val="00F1583D"/>
    <w:rsid w:val="00F16625"/>
    <w:rsid w:val="00F16B17"/>
    <w:rsid w:val="00F213DD"/>
    <w:rsid w:val="00F23C61"/>
    <w:rsid w:val="00F23DDB"/>
    <w:rsid w:val="00F2411F"/>
    <w:rsid w:val="00F25899"/>
    <w:rsid w:val="00F30B0B"/>
    <w:rsid w:val="00F3364D"/>
    <w:rsid w:val="00F345F5"/>
    <w:rsid w:val="00F34634"/>
    <w:rsid w:val="00F34CD4"/>
    <w:rsid w:val="00F35F06"/>
    <w:rsid w:val="00F35FA6"/>
    <w:rsid w:val="00F3698D"/>
    <w:rsid w:val="00F36AD2"/>
    <w:rsid w:val="00F41621"/>
    <w:rsid w:val="00F41952"/>
    <w:rsid w:val="00F425DC"/>
    <w:rsid w:val="00F4387D"/>
    <w:rsid w:val="00F44042"/>
    <w:rsid w:val="00F44C6B"/>
    <w:rsid w:val="00F45E12"/>
    <w:rsid w:val="00F46755"/>
    <w:rsid w:val="00F50D0F"/>
    <w:rsid w:val="00F521A6"/>
    <w:rsid w:val="00F53830"/>
    <w:rsid w:val="00F542F1"/>
    <w:rsid w:val="00F548C2"/>
    <w:rsid w:val="00F552EE"/>
    <w:rsid w:val="00F57425"/>
    <w:rsid w:val="00F63E44"/>
    <w:rsid w:val="00F640BE"/>
    <w:rsid w:val="00F66058"/>
    <w:rsid w:val="00F677BE"/>
    <w:rsid w:val="00F71B61"/>
    <w:rsid w:val="00F73F06"/>
    <w:rsid w:val="00F74C43"/>
    <w:rsid w:val="00F805B8"/>
    <w:rsid w:val="00F80621"/>
    <w:rsid w:val="00F809FE"/>
    <w:rsid w:val="00F80A95"/>
    <w:rsid w:val="00F81DD2"/>
    <w:rsid w:val="00F832E4"/>
    <w:rsid w:val="00F84DB4"/>
    <w:rsid w:val="00F85BEC"/>
    <w:rsid w:val="00F86790"/>
    <w:rsid w:val="00F87962"/>
    <w:rsid w:val="00F90E0B"/>
    <w:rsid w:val="00F91EAF"/>
    <w:rsid w:val="00F932DB"/>
    <w:rsid w:val="00F93A00"/>
    <w:rsid w:val="00F93B9F"/>
    <w:rsid w:val="00F94034"/>
    <w:rsid w:val="00FA0CDE"/>
    <w:rsid w:val="00FA353D"/>
    <w:rsid w:val="00FA4357"/>
    <w:rsid w:val="00FA4D73"/>
    <w:rsid w:val="00FA54E0"/>
    <w:rsid w:val="00FB1CA3"/>
    <w:rsid w:val="00FB420E"/>
    <w:rsid w:val="00FB69F8"/>
    <w:rsid w:val="00FB6C26"/>
    <w:rsid w:val="00FB762F"/>
    <w:rsid w:val="00FC2354"/>
    <w:rsid w:val="00FC4D14"/>
    <w:rsid w:val="00FC70D7"/>
    <w:rsid w:val="00FD16C5"/>
    <w:rsid w:val="00FD37DA"/>
    <w:rsid w:val="00FD3A97"/>
    <w:rsid w:val="00FD5B2B"/>
    <w:rsid w:val="00FD668F"/>
    <w:rsid w:val="00FD77AB"/>
    <w:rsid w:val="00FE0F5A"/>
    <w:rsid w:val="00FE125A"/>
    <w:rsid w:val="00FE13A4"/>
    <w:rsid w:val="00FE1A9B"/>
    <w:rsid w:val="00FE2FE3"/>
    <w:rsid w:val="00FE48EA"/>
    <w:rsid w:val="00FE4A41"/>
    <w:rsid w:val="00FE5DA1"/>
    <w:rsid w:val="00FE6449"/>
    <w:rsid w:val="00FE788B"/>
    <w:rsid w:val="00FF15D8"/>
    <w:rsid w:val="00FF3971"/>
    <w:rsid w:val="00FF3B9E"/>
    <w:rsid w:val="00FF4C8A"/>
    <w:rsid w:val="00FF4DBF"/>
    <w:rsid w:val="00FF6C12"/>
    <w:rsid w:val="00FF6D52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0D1A"/>
  <w15:chartTrackingRefBased/>
  <w15:docId w15:val="{1E14EBEF-E9D2-48C0-BA15-B93ADE73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AD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391F3E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1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33B"/>
  </w:style>
  <w:style w:type="paragraph" w:styleId="Stopka">
    <w:name w:val="footer"/>
    <w:basedOn w:val="Normalny"/>
    <w:link w:val="StopkaZnak"/>
    <w:uiPriority w:val="99"/>
    <w:unhideWhenUsed/>
    <w:rsid w:val="00C2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33B"/>
  </w:style>
  <w:style w:type="character" w:styleId="Odwoaniedokomentarza">
    <w:name w:val="annotation reference"/>
    <w:basedOn w:val="Domylnaczcionkaakapitu"/>
    <w:uiPriority w:val="99"/>
    <w:semiHidden/>
    <w:unhideWhenUsed/>
    <w:rsid w:val="005E79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9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9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9E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2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2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62A7"/>
    <w:rPr>
      <w:vertAlign w:val="superscript"/>
    </w:rPr>
  </w:style>
  <w:style w:type="paragraph" w:customStyle="1" w:styleId="Tekstpodstawowywcity21">
    <w:name w:val="Tekst podstawowy wcięty 21"/>
    <w:basedOn w:val="Normalny"/>
    <w:rsid w:val="00521ED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3EC2E-D232-40F7-AC53-150383A9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11419</TotalTime>
  <Pages>7</Pages>
  <Words>6681</Words>
  <Characters>40088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Laskus</dc:creator>
  <cp:keywords/>
  <dc:description/>
  <cp:lastModifiedBy>Henryka Szulik</cp:lastModifiedBy>
  <cp:revision>1432</cp:revision>
  <cp:lastPrinted>2017-12-20T12:16:00Z</cp:lastPrinted>
  <dcterms:created xsi:type="dcterms:W3CDTF">2016-05-20T07:41:00Z</dcterms:created>
  <dcterms:modified xsi:type="dcterms:W3CDTF">2017-12-21T08:53:00Z</dcterms:modified>
</cp:coreProperties>
</file>